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62" w:rsidRDefault="003E6E85">
      <w:pPr>
        <w:adjustRightInd w:val="0"/>
        <w:snapToGrid w:val="0"/>
        <w:spacing w:afterLines="50" w:after="156" w:line="500" w:lineRule="exact"/>
        <w:rPr>
          <w:rFonts w:eastAsia="方正小标宋简体"/>
          <w:sz w:val="36"/>
          <w:szCs w:val="30"/>
        </w:rPr>
      </w:pPr>
      <w:r>
        <w:rPr>
          <w:rFonts w:ascii="黑体" w:eastAsia="黑体" w:hAnsi="黑体" w:hint="eastAsia"/>
          <w:b/>
          <w:sz w:val="32"/>
          <w:szCs w:val="30"/>
        </w:rPr>
        <w:t>附件1</w:t>
      </w:r>
      <w:r>
        <w:rPr>
          <w:rFonts w:ascii="黑体" w:eastAsia="黑体" w:hAnsi="黑体"/>
          <w:b/>
          <w:sz w:val="40"/>
          <w:szCs w:val="30"/>
        </w:rPr>
        <w:t xml:space="preserve"> </w:t>
      </w:r>
      <w:r>
        <w:rPr>
          <w:rFonts w:eastAsia="方正小标宋简体"/>
          <w:sz w:val="36"/>
          <w:szCs w:val="30"/>
        </w:rPr>
        <w:t xml:space="preserve">             </w:t>
      </w:r>
      <w:bookmarkStart w:id="0" w:name="_GoBack"/>
      <w:bookmarkEnd w:id="0"/>
    </w:p>
    <w:p w:rsidR="00012D62" w:rsidRDefault="00012D62">
      <w:pPr>
        <w:adjustRightInd w:val="0"/>
        <w:snapToGrid w:val="0"/>
        <w:spacing w:afterLines="50" w:after="156" w:line="500" w:lineRule="exact"/>
        <w:rPr>
          <w:rFonts w:eastAsia="方正小标宋简体"/>
          <w:sz w:val="36"/>
          <w:szCs w:val="30"/>
        </w:rPr>
      </w:pPr>
    </w:p>
    <w:p w:rsidR="00012D62" w:rsidRDefault="003E6E85">
      <w:pPr>
        <w:adjustRightInd w:val="0"/>
        <w:snapToGrid w:val="0"/>
        <w:spacing w:afterLines="50" w:after="156" w:line="500" w:lineRule="exact"/>
        <w:jc w:val="center"/>
        <w:rPr>
          <w:rFonts w:eastAsia="方正小标宋简体"/>
          <w:b/>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012D62">
        <w:trPr>
          <w:trHeight w:val="369"/>
          <w:tblHeader/>
          <w:jc w:val="center"/>
        </w:trPr>
        <w:tc>
          <w:tcPr>
            <w:tcW w:w="848" w:type="dxa"/>
            <w:vMerge w:val="restart"/>
            <w:shd w:val="clear" w:color="auto" w:fill="auto"/>
            <w:tcMar>
              <w:left w:w="45" w:type="dxa"/>
              <w:right w:w="45" w:type="dxa"/>
            </w:tcMar>
            <w:vAlign w:val="center"/>
          </w:tcPr>
          <w:p w:rsidR="00012D62" w:rsidRDefault="003E6E85">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012D62" w:rsidRDefault="003E6E85">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012D62" w:rsidRDefault="003E6E85">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012D62" w:rsidRDefault="003E6E85">
            <w:pPr>
              <w:spacing w:line="300" w:lineRule="exact"/>
              <w:jc w:val="center"/>
              <w:rPr>
                <w:rFonts w:eastAsia="黑体"/>
                <w:b/>
                <w:bCs/>
                <w:kern w:val="0"/>
                <w:szCs w:val="21"/>
              </w:rPr>
            </w:pPr>
            <w:r>
              <w:rPr>
                <w:rFonts w:eastAsia="黑体" w:hint="eastAsia"/>
                <w:b/>
                <w:bCs/>
                <w:kern w:val="0"/>
                <w:szCs w:val="21"/>
              </w:rPr>
              <w:t>检查结果</w:t>
            </w:r>
          </w:p>
        </w:tc>
      </w:tr>
      <w:tr w:rsidR="00012D62">
        <w:trPr>
          <w:trHeight w:val="369"/>
          <w:tblHeader/>
          <w:jc w:val="center"/>
        </w:trPr>
        <w:tc>
          <w:tcPr>
            <w:tcW w:w="848" w:type="dxa"/>
            <w:vMerge/>
            <w:shd w:val="clear" w:color="auto" w:fill="auto"/>
            <w:tcMar>
              <w:left w:w="45" w:type="dxa"/>
              <w:right w:w="45" w:type="dxa"/>
            </w:tcMar>
            <w:vAlign w:val="center"/>
          </w:tcPr>
          <w:p w:rsidR="00012D62" w:rsidRDefault="00012D62">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012D62" w:rsidRDefault="00012D62">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012D62" w:rsidRDefault="00012D62">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012D62" w:rsidRDefault="003E6E85">
            <w:pPr>
              <w:spacing w:line="240" w:lineRule="exact"/>
              <w:jc w:val="center"/>
              <w:rPr>
                <w:rFonts w:eastAsia="黑体"/>
                <w:b/>
                <w:bCs/>
                <w:kern w:val="0"/>
                <w:szCs w:val="21"/>
              </w:rPr>
            </w:pPr>
            <w:r>
              <w:rPr>
                <w:rFonts w:eastAsia="黑体" w:hint="eastAsia"/>
                <w:b/>
                <w:bCs/>
                <w:kern w:val="0"/>
                <w:szCs w:val="21"/>
              </w:rPr>
              <w:t>符</w:t>
            </w:r>
          </w:p>
          <w:p w:rsidR="00012D62" w:rsidRDefault="00012D62">
            <w:pPr>
              <w:spacing w:line="240" w:lineRule="exact"/>
              <w:jc w:val="center"/>
              <w:rPr>
                <w:rFonts w:eastAsia="黑体"/>
                <w:b/>
                <w:bCs/>
                <w:kern w:val="0"/>
                <w:szCs w:val="21"/>
              </w:rPr>
            </w:pPr>
          </w:p>
          <w:p w:rsidR="00012D62" w:rsidRDefault="003E6E85">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012D62" w:rsidRDefault="003E6E85">
            <w:pPr>
              <w:spacing w:line="240" w:lineRule="exact"/>
              <w:jc w:val="center"/>
              <w:rPr>
                <w:rFonts w:eastAsia="黑体"/>
                <w:b/>
                <w:bCs/>
                <w:kern w:val="0"/>
                <w:szCs w:val="21"/>
              </w:rPr>
            </w:pPr>
            <w:r>
              <w:rPr>
                <w:rFonts w:eastAsia="黑体" w:hint="eastAsia"/>
                <w:b/>
                <w:bCs/>
                <w:kern w:val="0"/>
                <w:szCs w:val="21"/>
              </w:rPr>
              <w:t>不</w:t>
            </w:r>
          </w:p>
          <w:p w:rsidR="00012D62" w:rsidRDefault="003E6E85">
            <w:pPr>
              <w:spacing w:line="240" w:lineRule="exact"/>
              <w:jc w:val="center"/>
              <w:rPr>
                <w:rFonts w:eastAsia="黑体"/>
                <w:b/>
                <w:bCs/>
                <w:kern w:val="0"/>
                <w:szCs w:val="21"/>
              </w:rPr>
            </w:pPr>
            <w:r>
              <w:rPr>
                <w:rFonts w:eastAsia="黑体" w:hint="eastAsia"/>
                <w:b/>
                <w:bCs/>
                <w:kern w:val="0"/>
                <w:szCs w:val="21"/>
              </w:rPr>
              <w:t>符</w:t>
            </w:r>
          </w:p>
          <w:p w:rsidR="00012D62" w:rsidRDefault="003E6E85">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012D62" w:rsidRDefault="003E6E85">
            <w:pPr>
              <w:spacing w:line="240" w:lineRule="exact"/>
              <w:jc w:val="center"/>
              <w:rPr>
                <w:rFonts w:eastAsia="黑体"/>
                <w:b/>
                <w:bCs/>
                <w:kern w:val="0"/>
                <w:szCs w:val="21"/>
              </w:rPr>
            </w:pPr>
            <w:r>
              <w:rPr>
                <w:rFonts w:eastAsia="黑体" w:hint="eastAsia"/>
                <w:b/>
                <w:bCs/>
                <w:kern w:val="0"/>
                <w:szCs w:val="21"/>
              </w:rPr>
              <w:t>不</w:t>
            </w:r>
          </w:p>
          <w:p w:rsidR="00012D62" w:rsidRDefault="003E6E85">
            <w:pPr>
              <w:spacing w:line="240" w:lineRule="exact"/>
              <w:jc w:val="center"/>
              <w:rPr>
                <w:rFonts w:eastAsia="黑体"/>
                <w:b/>
                <w:bCs/>
                <w:kern w:val="0"/>
                <w:szCs w:val="21"/>
              </w:rPr>
            </w:pPr>
            <w:r>
              <w:rPr>
                <w:rFonts w:eastAsia="黑体" w:hint="eastAsia"/>
                <w:b/>
                <w:bCs/>
                <w:kern w:val="0"/>
                <w:szCs w:val="21"/>
              </w:rPr>
              <w:t>适</w:t>
            </w:r>
          </w:p>
          <w:p w:rsidR="00012D62" w:rsidRDefault="003E6E85">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012D62" w:rsidRDefault="003E6E85">
            <w:pPr>
              <w:spacing w:line="300" w:lineRule="exact"/>
              <w:jc w:val="center"/>
              <w:rPr>
                <w:rFonts w:eastAsia="黑体"/>
                <w:b/>
                <w:bCs/>
                <w:kern w:val="0"/>
                <w:szCs w:val="21"/>
              </w:rPr>
            </w:pPr>
            <w:r>
              <w:rPr>
                <w:rFonts w:eastAsia="黑体" w:hint="eastAsia"/>
                <w:b/>
                <w:bCs/>
                <w:kern w:val="0"/>
                <w:szCs w:val="21"/>
              </w:rPr>
              <w:t>情况记录</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012D62" w:rsidRDefault="003E6E85">
            <w:pPr>
              <w:widowControl/>
              <w:spacing w:line="300" w:lineRule="exact"/>
              <w:rPr>
                <w:b/>
                <w:kern w:val="0"/>
                <w:szCs w:val="21"/>
              </w:rPr>
            </w:pPr>
            <w:r>
              <w:rPr>
                <w:b/>
                <w:kern w:val="0"/>
                <w:szCs w:val="21"/>
              </w:rPr>
              <w:t>组织体系</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012D62" w:rsidRDefault="003E6E85" w:rsidP="003E6E85">
            <w:pPr>
              <w:widowControl/>
              <w:spacing w:line="300" w:lineRule="exact"/>
              <w:rPr>
                <w:b/>
                <w:kern w:val="0"/>
                <w:szCs w:val="21"/>
              </w:rPr>
            </w:pPr>
            <w:r>
              <w:rPr>
                <w:b/>
                <w:kern w:val="0"/>
                <w:szCs w:val="21"/>
              </w:rPr>
              <w:t>学校层面安全责任体系</w:t>
            </w:r>
            <w:r>
              <w:rPr>
                <w:rFonts w:hint="eastAsia"/>
                <w:b/>
                <w:kern w:val="0"/>
                <w:szCs w:val="21"/>
              </w:rPr>
              <w:t xml:space="preserve">                                                                                  </w:t>
            </w:r>
            <w:r>
              <w:rPr>
                <w:rFonts w:hint="eastAsia"/>
                <w:b/>
                <w:color w:val="FF0000"/>
                <w:kern w:val="0"/>
                <w:szCs w:val="21"/>
              </w:rPr>
              <w:t xml:space="preserve"> </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012D62" w:rsidRDefault="003E6E85">
            <w:pPr>
              <w:widowControl/>
              <w:spacing w:line="300" w:lineRule="exact"/>
              <w:rPr>
                <w:b/>
                <w:kern w:val="0"/>
                <w:szCs w:val="21"/>
              </w:rPr>
            </w:pPr>
            <w:r>
              <w:rPr>
                <w:b/>
                <w:kern w:val="0"/>
                <w:szCs w:val="21"/>
              </w:rPr>
              <w:t>院系层面安全责任体系</w:t>
            </w:r>
            <w:r>
              <w:rPr>
                <w:rFonts w:hint="eastAsia"/>
                <w:b/>
                <w:color w:val="FF0000"/>
                <w:kern w:val="0"/>
                <w:szCs w:val="21"/>
              </w:rPr>
              <w:t>（各学院负责）</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012D62" w:rsidRDefault="003E6E85">
            <w:pPr>
              <w:widowControl/>
              <w:spacing w:line="300" w:lineRule="exact"/>
              <w:rPr>
                <w:b/>
                <w:bCs/>
                <w:kern w:val="0"/>
                <w:szCs w:val="21"/>
              </w:rPr>
            </w:pPr>
            <w:r>
              <w:rPr>
                <w:b/>
                <w:bCs/>
                <w:kern w:val="0"/>
                <w:szCs w:val="21"/>
              </w:rPr>
              <w:t>经费保障</w:t>
            </w:r>
            <w:r>
              <w:rPr>
                <w:rFonts w:hint="eastAsia"/>
                <w:b/>
                <w:bCs/>
                <w:color w:val="FF0000"/>
                <w:kern w:val="0"/>
                <w:szCs w:val="21"/>
              </w:rPr>
              <w:t>（财务处提供）</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其它</w:t>
            </w:r>
            <w:r>
              <w:rPr>
                <w:rFonts w:hint="eastAsia"/>
                <w:b/>
                <w:color w:val="FF0000"/>
                <w:kern w:val="0"/>
                <w:szCs w:val="21"/>
              </w:rPr>
              <w:t>（校办协调处理）</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规章制度</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012D62" w:rsidRDefault="003E6E85" w:rsidP="009A2423">
            <w:pPr>
              <w:widowControl/>
              <w:spacing w:line="300" w:lineRule="exact"/>
              <w:jc w:val="left"/>
              <w:rPr>
                <w:b/>
                <w:kern w:val="0"/>
                <w:szCs w:val="21"/>
              </w:rPr>
            </w:pPr>
            <w:r>
              <w:rPr>
                <w:b/>
                <w:kern w:val="0"/>
                <w:szCs w:val="21"/>
              </w:rPr>
              <w:t>校级层面实验室安全管理制度</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012D62" w:rsidRDefault="003E6E85">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012D62" w:rsidRDefault="003E6E85">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012D62" w:rsidRDefault="003E6E85">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012D62" w:rsidRDefault="00012D62">
            <w:pPr>
              <w:spacing w:line="300" w:lineRule="exact"/>
              <w:rPr>
                <w:bCs/>
                <w:kern w:val="0"/>
                <w:szCs w:val="21"/>
              </w:rPr>
            </w:pP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012D62" w:rsidRDefault="00012D62">
            <w:pPr>
              <w:spacing w:line="300" w:lineRule="exact"/>
              <w:rPr>
                <w:bCs/>
                <w:kern w:val="0"/>
                <w:szCs w:val="21"/>
              </w:rPr>
            </w:pP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012D62" w:rsidRDefault="00012D62">
            <w:pPr>
              <w:widowControl/>
              <w:spacing w:line="300" w:lineRule="exact"/>
              <w:jc w:val="left"/>
              <w:rPr>
                <w:bCs/>
                <w:kern w:val="0"/>
                <w:szCs w:val="21"/>
              </w:rPr>
            </w:pP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lastRenderedPageBreak/>
              <w:t>2.1.5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012D62" w:rsidRDefault="00012D62">
            <w:pPr>
              <w:widowControl/>
              <w:spacing w:line="300" w:lineRule="exact"/>
              <w:jc w:val="left"/>
              <w:rPr>
                <w:bCs/>
                <w:kern w:val="0"/>
                <w:szCs w:val="21"/>
              </w:rPr>
            </w:pP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012D62" w:rsidRDefault="00012D62">
            <w:pPr>
              <w:widowControl/>
              <w:spacing w:line="300" w:lineRule="exact"/>
              <w:jc w:val="left"/>
              <w:rPr>
                <w:bCs/>
                <w:kern w:val="0"/>
                <w:szCs w:val="21"/>
              </w:rPr>
            </w:pP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012D62" w:rsidRDefault="00012D62">
            <w:pPr>
              <w:widowControl/>
              <w:spacing w:line="300" w:lineRule="exact"/>
              <w:jc w:val="left"/>
              <w:rPr>
                <w:bCs/>
                <w:kern w:val="0"/>
                <w:szCs w:val="21"/>
              </w:rPr>
            </w:pP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012D62" w:rsidRDefault="003E6E85">
            <w:pPr>
              <w:widowControl/>
              <w:spacing w:line="300" w:lineRule="exact"/>
              <w:rPr>
                <w:b/>
                <w:kern w:val="0"/>
                <w:szCs w:val="21"/>
              </w:rPr>
            </w:pPr>
            <w:r>
              <w:rPr>
                <w:b/>
                <w:kern w:val="0"/>
                <w:szCs w:val="21"/>
              </w:rPr>
              <w:t>院系层面的安全管理制度</w:t>
            </w:r>
            <w:r>
              <w:rPr>
                <w:rFonts w:hint="eastAsia"/>
                <w:b/>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安全教育</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安全教育</w:t>
            </w:r>
            <w:r>
              <w:rPr>
                <w:b/>
                <w:kern w:val="0"/>
                <w:szCs w:val="21"/>
              </w:rPr>
              <w:t>活动</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3E6E85">
            <w:pPr>
              <w:widowControl/>
              <w:spacing w:line="300" w:lineRule="exact"/>
              <w:jc w:val="left"/>
              <w:rPr>
                <w:b/>
                <w:kern w:val="0"/>
                <w:szCs w:val="21"/>
              </w:rPr>
            </w:pPr>
            <w:r>
              <w:rPr>
                <w:rFonts w:hint="eastAsia"/>
                <w:b/>
                <w:color w:val="FF0000"/>
                <w:kern w:val="0"/>
                <w:szCs w:val="21"/>
              </w:rPr>
              <w:t>由所涉学科谐调教务处</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012D62" w:rsidRDefault="003E6E85">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3E6E85">
            <w:pPr>
              <w:widowControl/>
              <w:spacing w:line="300" w:lineRule="exact"/>
              <w:jc w:val="left"/>
              <w:rPr>
                <w:b/>
                <w:color w:val="FF0000"/>
                <w:kern w:val="0"/>
                <w:szCs w:val="21"/>
              </w:rPr>
            </w:pPr>
            <w:r>
              <w:rPr>
                <w:rFonts w:hint="eastAsia"/>
                <w:b/>
                <w:color w:val="FF0000"/>
                <w:kern w:val="0"/>
                <w:szCs w:val="21"/>
              </w:rPr>
              <w:t>学生处、保卫处</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012D62" w:rsidRDefault="003E6E85">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3E6E85">
            <w:pPr>
              <w:widowControl/>
              <w:spacing w:line="300" w:lineRule="exact"/>
              <w:jc w:val="left"/>
              <w:rPr>
                <w:b/>
                <w:color w:val="FF0000"/>
                <w:kern w:val="0"/>
                <w:szCs w:val="21"/>
              </w:rPr>
            </w:pPr>
            <w:r>
              <w:rPr>
                <w:rFonts w:hint="eastAsia"/>
                <w:b/>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lastRenderedPageBreak/>
              <w:t>3.1.4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012D62" w:rsidRDefault="003E6E85">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3E6E85">
            <w:pPr>
              <w:widowControl/>
              <w:spacing w:line="300" w:lineRule="exact"/>
              <w:jc w:val="left"/>
              <w:rPr>
                <w:b/>
                <w:color w:val="FF0000"/>
                <w:kern w:val="0"/>
                <w:szCs w:val="21"/>
              </w:rPr>
            </w:pPr>
            <w:r>
              <w:rPr>
                <w:rFonts w:hint="eastAsia"/>
                <w:b/>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实验室安全</w:t>
            </w:r>
            <w:r>
              <w:rPr>
                <w:rFonts w:hint="eastAsia"/>
                <w:b/>
                <w:kern w:val="0"/>
                <w:szCs w:val="21"/>
              </w:rPr>
              <w:t>知识考试</w:t>
            </w:r>
            <w:r>
              <w:rPr>
                <w:rFonts w:hint="eastAsia"/>
                <w:b/>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安全文化</w:t>
            </w:r>
            <w:r>
              <w:rPr>
                <w:rFonts w:hint="eastAsia"/>
                <w:b/>
                <w:color w:val="FF0000"/>
                <w:kern w:val="0"/>
                <w:szCs w:val="21"/>
              </w:rPr>
              <w:t>（学生处、保卫处、各学院）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bCs/>
                <w:kern w:val="0"/>
                <w:szCs w:val="21"/>
              </w:rPr>
            </w:pPr>
            <w:r>
              <w:rPr>
                <w:rFonts w:hint="eastAsia"/>
                <w:b/>
                <w:bCs/>
                <w:kern w:val="0"/>
                <w:szCs w:val="21"/>
              </w:rPr>
              <w:t>安全检查</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bCs/>
                <w:kern w:val="0"/>
                <w:szCs w:val="21"/>
              </w:rPr>
            </w:pPr>
            <w:r>
              <w:rPr>
                <w:rFonts w:hint="eastAsia"/>
                <w:b/>
                <w:bCs/>
                <w:kern w:val="0"/>
                <w:szCs w:val="21"/>
              </w:rPr>
              <w:t>危险源辨识</w:t>
            </w:r>
            <w:r>
              <w:rPr>
                <w:rFonts w:hint="eastAsia"/>
                <w:b/>
                <w:bCs/>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lastRenderedPageBreak/>
              <w:t>4.1.4</w:t>
            </w:r>
          </w:p>
        </w:tc>
        <w:tc>
          <w:tcPr>
            <w:tcW w:w="581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bCs/>
                <w:kern w:val="0"/>
                <w:szCs w:val="21"/>
              </w:rPr>
            </w:pPr>
            <w:r>
              <w:rPr>
                <w:rFonts w:hint="eastAsia"/>
                <w:b/>
                <w:bCs/>
                <w:kern w:val="0"/>
                <w:szCs w:val="21"/>
              </w:rPr>
              <w:t>安全检查</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3E6E85">
            <w:pPr>
              <w:widowControl/>
              <w:spacing w:line="300" w:lineRule="exact"/>
              <w:jc w:val="left"/>
              <w:rPr>
                <w:b/>
                <w:color w:val="FF0000"/>
                <w:kern w:val="0"/>
                <w:szCs w:val="21"/>
              </w:rPr>
            </w:pPr>
            <w:r>
              <w:rPr>
                <w:rFonts w:hint="eastAsia"/>
                <w:b/>
                <w:color w:val="FF0000"/>
                <w:kern w:val="0"/>
                <w:szCs w:val="21"/>
              </w:rPr>
              <w:t>校办协调确认</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012D62" w:rsidRDefault="00012D62">
            <w:pPr>
              <w:widowControl/>
              <w:spacing w:line="300" w:lineRule="exact"/>
              <w:jc w:val="left"/>
              <w:rPr>
                <w:bCs/>
                <w:kern w:val="0"/>
                <w:szCs w:val="21"/>
              </w:rPr>
            </w:pP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3E6E85">
            <w:pPr>
              <w:widowControl/>
              <w:spacing w:line="300" w:lineRule="exact"/>
              <w:jc w:val="left"/>
              <w:rPr>
                <w:b/>
                <w:color w:val="FF0000"/>
                <w:kern w:val="0"/>
                <w:szCs w:val="21"/>
              </w:rPr>
            </w:pPr>
            <w:r>
              <w:rPr>
                <w:rFonts w:hint="eastAsia"/>
                <w:b/>
                <w:color w:val="FF0000"/>
                <w:kern w:val="0"/>
                <w:szCs w:val="21"/>
              </w:rPr>
              <w:t>保卫处</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012D62" w:rsidRDefault="00012D62">
            <w:pPr>
              <w:widowControl/>
              <w:spacing w:line="300" w:lineRule="exact"/>
              <w:jc w:val="left"/>
              <w:rPr>
                <w:bCs/>
                <w:kern w:val="0"/>
                <w:szCs w:val="21"/>
              </w:rPr>
            </w:pP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3E6E85">
            <w:pPr>
              <w:widowControl/>
              <w:spacing w:line="300" w:lineRule="exact"/>
              <w:jc w:val="left"/>
              <w:rPr>
                <w:b/>
                <w:color w:val="FF0000"/>
                <w:kern w:val="0"/>
                <w:szCs w:val="21"/>
              </w:rPr>
            </w:pPr>
            <w:r>
              <w:rPr>
                <w:rFonts w:hint="eastAsia"/>
                <w:b/>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3E6E85">
            <w:pPr>
              <w:widowControl/>
              <w:spacing w:line="300" w:lineRule="exact"/>
              <w:jc w:val="left"/>
              <w:rPr>
                <w:b/>
                <w:color w:val="FF0000"/>
                <w:kern w:val="0"/>
                <w:szCs w:val="21"/>
              </w:rPr>
            </w:pPr>
            <w:r>
              <w:rPr>
                <w:rFonts w:hint="eastAsia"/>
                <w:b/>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bCs/>
                <w:kern w:val="0"/>
                <w:szCs w:val="21"/>
              </w:rPr>
            </w:pPr>
            <w:r>
              <w:rPr>
                <w:rFonts w:hint="eastAsia"/>
                <w:b/>
                <w:bCs/>
                <w:kern w:val="0"/>
                <w:szCs w:val="21"/>
              </w:rPr>
              <w:t>隐患整改</w:t>
            </w:r>
            <w:r>
              <w:rPr>
                <w:rFonts w:hint="eastAsia"/>
                <w:b/>
                <w:bCs/>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安全报告</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3E6E85">
            <w:pPr>
              <w:widowControl/>
              <w:spacing w:line="300" w:lineRule="exact"/>
              <w:jc w:val="left"/>
              <w:rPr>
                <w:b/>
                <w:color w:val="FF0000"/>
                <w:kern w:val="0"/>
                <w:szCs w:val="21"/>
              </w:rPr>
            </w:pPr>
            <w:r>
              <w:rPr>
                <w:rFonts w:hint="eastAsia"/>
                <w:b/>
                <w:color w:val="FF0000"/>
                <w:kern w:val="0"/>
                <w:szCs w:val="21"/>
              </w:rPr>
              <w:t>校办</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3E6E85">
            <w:pPr>
              <w:widowControl/>
              <w:spacing w:line="300" w:lineRule="exact"/>
              <w:jc w:val="left"/>
              <w:rPr>
                <w:b/>
                <w:color w:val="FF0000"/>
                <w:kern w:val="0"/>
                <w:szCs w:val="21"/>
              </w:rPr>
            </w:pPr>
            <w:r>
              <w:rPr>
                <w:rFonts w:hint="eastAsia"/>
                <w:b/>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检查人员规范</w:t>
            </w:r>
            <w:r>
              <w:rPr>
                <w:rFonts w:hint="eastAsia"/>
                <w:b/>
                <w:color w:val="FF0000"/>
                <w:kern w:val="0"/>
                <w:szCs w:val="21"/>
              </w:rPr>
              <w:t>（各学院和相关检查部门）</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lastRenderedPageBreak/>
              <w:t>4.5.3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实验</w:t>
            </w:r>
            <w:r>
              <w:rPr>
                <w:b/>
                <w:kern w:val="0"/>
                <w:szCs w:val="21"/>
              </w:rPr>
              <w:t>场所</w:t>
            </w:r>
            <w:r>
              <w:rPr>
                <w:rFonts w:hint="eastAsia"/>
                <w:b/>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场所</w:t>
            </w:r>
            <w:r>
              <w:rPr>
                <w:rFonts w:hint="eastAsia"/>
                <w:b/>
                <w:kern w:val="0"/>
                <w:szCs w:val="21"/>
              </w:rPr>
              <w:t>环境</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012D62" w:rsidRDefault="003E6E85">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012D62" w:rsidRDefault="00012D62">
            <w:pPr>
              <w:widowControl/>
              <w:spacing w:line="300" w:lineRule="exact"/>
              <w:jc w:val="center"/>
              <w:rPr>
                <w:bCs/>
                <w:szCs w:val="21"/>
              </w:rPr>
            </w:pPr>
          </w:p>
        </w:tc>
        <w:tc>
          <w:tcPr>
            <w:tcW w:w="425" w:type="dxa"/>
            <w:vAlign w:val="center"/>
          </w:tcPr>
          <w:p w:rsidR="00012D62" w:rsidRDefault="00012D62">
            <w:pPr>
              <w:widowControl/>
              <w:spacing w:line="300" w:lineRule="exact"/>
              <w:jc w:val="center"/>
              <w:rPr>
                <w:bCs/>
                <w:szCs w:val="21"/>
              </w:rPr>
            </w:pPr>
          </w:p>
        </w:tc>
        <w:tc>
          <w:tcPr>
            <w:tcW w:w="426" w:type="dxa"/>
            <w:vAlign w:val="center"/>
          </w:tcPr>
          <w:p w:rsidR="00012D62" w:rsidRDefault="00012D62">
            <w:pPr>
              <w:widowControl/>
              <w:spacing w:line="300" w:lineRule="exact"/>
              <w:jc w:val="center"/>
              <w:rPr>
                <w:bCs/>
                <w:szCs w:val="21"/>
              </w:rPr>
            </w:pPr>
          </w:p>
        </w:tc>
        <w:tc>
          <w:tcPr>
            <w:tcW w:w="3260" w:type="dxa"/>
            <w:vAlign w:val="center"/>
          </w:tcPr>
          <w:p w:rsidR="00012D62" w:rsidRDefault="00012D62">
            <w:pPr>
              <w:widowControl/>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012D62" w:rsidRDefault="003E6E85">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012D62" w:rsidRDefault="003E6E85">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012D62" w:rsidRDefault="00012D62">
            <w:pPr>
              <w:widowControl/>
              <w:spacing w:line="300" w:lineRule="exact"/>
              <w:jc w:val="center"/>
              <w:rPr>
                <w:bCs/>
                <w:szCs w:val="21"/>
              </w:rPr>
            </w:pPr>
          </w:p>
        </w:tc>
        <w:tc>
          <w:tcPr>
            <w:tcW w:w="425" w:type="dxa"/>
            <w:vAlign w:val="center"/>
          </w:tcPr>
          <w:p w:rsidR="00012D62" w:rsidRDefault="00012D62">
            <w:pPr>
              <w:widowControl/>
              <w:spacing w:line="300" w:lineRule="exact"/>
              <w:jc w:val="center"/>
              <w:rPr>
                <w:bCs/>
                <w:szCs w:val="21"/>
              </w:rPr>
            </w:pPr>
          </w:p>
        </w:tc>
        <w:tc>
          <w:tcPr>
            <w:tcW w:w="426" w:type="dxa"/>
            <w:vAlign w:val="center"/>
          </w:tcPr>
          <w:p w:rsidR="00012D62" w:rsidRDefault="00012D62">
            <w:pPr>
              <w:widowControl/>
              <w:spacing w:line="300" w:lineRule="exact"/>
              <w:jc w:val="center"/>
              <w:rPr>
                <w:bCs/>
                <w:szCs w:val="21"/>
              </w:rPr>
            </w:pPr>
          </w:p>
        </w:tc>
        <w:tc>
          <w:tcPr>
            <w:tcW w:w="3260" w:type="dxa"/>
            <w:vAlign w:val="center"/>
          </w:tcPr>
          <w:p w:rsidR="00012D62" w:rsidRDefault="00012D62">
            <w:pPr>
              <w:widowControl/>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rFonts w:eastAsia="等线"/>
                <w:szCs w:val="21"/>
              </w:rPr>
              <w:lastRenderedPageBreak/>
              <w:t>5.1.12</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012D62" w:rsidRDefault="003E6E85">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012D62" w:rsidRDefault="00012D62">
            <w:pPr>
              <w:widowControl/>
              <w:spacing w:line="300" w:lineRule="exact"/>
              <w:jc w:val="center"/>
              <w:rPr>
                <w:bCs/>
                <w:szCs w:val="21"/>
              </w:rPr>
            </w:pPr>
          </w:p>
        </w:tc>
        <w:tc>
          <w:tcPr>
            <w:tcW w:w="425" w:type="dxa"/>
            <w:vAlign w:val="center"/>
          </w:tcPr>
          <w:p w:rsidR="00012D62" w:rsidRDefault="00012D62">
            <w:pPr>
              <w:widowControl/>
              <w:spacing w:line="300" w:lineRule="exact"/>
              <w:jc w:val="center"/>
              <w:rPr>
                <w:bCs/>
                <w:szCs w:val="21"/>
              </w:rPr>
            </w:pPr>
          </w:p>
        </w:tc>
        <w:tc>
          <w:tcPr>
            <w:tcW w:w="426" w:type="dxa"/>
            <w:vAlign w:val="center"/>
          </w:tcPr>
          <w:p w:rsidR="00012D62" w:rsidRDefault="00012D62">
            <w:pPr>
              <w:widowControl/>
              <w:spacing w:line="300" w:lineRule="exact"/>
              <w:jc w:val="center"/>
              <w:rPr>
                <w:bCs/>
                <w:szCs w:val="21"/>
              </w:rPr>
            </w:pPr>
          </w:p>
        </w:tc>
        <w:tc>
          <w:tcPr>
            <w:tcW w:w="3260" w:type="dxa"/>
            <w:vAlign w:val="center"/>
          </w:tcPr>
          <w:p w:rsidR="00012D62" w:rsidRDefault="00012D62">
            <w:pPr>
              <w:widowControl/>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012D62" w:rsidRDefault="003E6E85">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012D62" w:rsidRDefault="00012D62">
            <w:pPr>
              <w:widowControl/>
              <w:spacing w:line="300" w:lineRule="exact"/>
              <w:jc w:val="center"/>
              <w:rPr>
                <w:bCs/>
                <w:szCs w:val="21"/>
              </w:rPr>
            </w:pPr>
          </w:p>
        </w:tc>
        <w:tc>
          <w:tcPr>
            <w:tcW w:w="425" w:type="dxa"/>
            <w:vAlign w:val="center"/>
          </w:tcPr>
          <w:p w:rsidR="00012D62" w:rsidRDefault="00012D62">
            <w:pPr>
              <w:widowControl/>
              <w:spacing w:line="300" w:lineRule="exact"/>
              <w:jc w:val="center"/>
              <w:rPr>
                <w:bCs/>
                <w:szCs w:val="21"/>
              </w:rPr>
            </w:pPr>
          </w:p>
        </w:tc>
        <w:tc>
          <w:tcPr>
            <w:tcW w:w="426" w:type="dxa"/>
            <w:vAlign w:val="center"/>
          </w:tcPr>
          <w:p w:rsidR="00012D62" w:rsidRDefault="00012D62">
            <w:pPr>
              <w:widowControl/>
              <w:spacing w:line="300" w:lineRule="exact"/>
              <w:jc w:val="center"/>
              <w:rPr>
                <w:bCs/>
                <w:szCs w:val="21"/>
              </w:rPr>
            </w:pPr>
          </w:p>
        </w:tc>
        <w:tc>
          <w:tcPr>
            <w:tcW w:w="3260" w:type="dxa"/>
            <w:vAlign w:val="center"/>
          </w:tcPr>
          <w:p w:rsidR="00012D62" w:rsidRDefault="00012D62">
            <w:pPr>
              <w:widowControl/>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管线基础安全</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012D62" w:rsidRDefault="003E6E85">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012D62" w:rsidRDefault="003E6E85">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012D62" w:rsidRDefault="00012D62">
            <w:pPr>
              <w:spacing w:line="300" w:lineRule="exact"/>
              <w:jc w:val="center"/>
              <w:rPr>
                <w:bCs/>
                <w:szCs w:val="21"/>
              </w:rPr>
            </w:pPr>
          </w:p>
        </w:tc>
        <w:tc>
          <w:tcPr>
            <w:tcW w:w="425" w:type="dxa"/>
            <w:vAlign w:val="center"/>
          </w:tcPr>
          <w:p w:rsidR="00012D62" w:rsidRDefault="00012D62">
            <w:pPr>
              <w:spacing w:line="300" w:lineRule="exact"/>
              <w:jc w:val="center"/>
              <w:rPr>
                <w:bCs/>
                <w:szCs w:val="21"/>
              </w:rPr>
            </w:pPr>
          </w:p>
        </w:tc>
        <w:tc>
          <w:tcPr>
            <w:tcW w:w="426" w:type="dxa"/>
            <w:vAlign w:val="center"/>
          </w:tcPr>
          <w:p w:rsidR="00012D62" w:rsidRDefault="00012D62">
            <w:pPr>
              <w:spacing w:line="300" w:lineRule="exact"/>
              <w:jc w:val="center"/>
              <w:rPr>
                <w:bCs/>
                <w:szCs w:val="21"/>
              </w:rPr>
            </w:pPr>
          </w:p>
        </w:tc>
        <w:tc>
          <w:tcPr>
            <w:tcW w:w="3260" w:type="dxa"/>
            <w:vAlign w:val="center"/>
          </w:tcPr>
          <w:p w:rsidR="00012D62" w:rsidRDefault="00012D62">
            <w:pPr>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012D62" w:rsidRDefault="003E6E85">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012D62" w:rsidRDefault="003E6E85">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012D62" w:rsidRDefault="00012D62">
            <w:pPr>
              <w:spacing w:line="300" w:lineRule="exact"/>
              <w:jc w:val="center"/>
              <w:rPr>
                <w:bCs/>
                <w:szCs w:val="21"/>
              </w:rPr>
            </w:pPr>
          </w:p>
        </w:tc>
        <w:tc>
          <w:tcPr>
            <w:tcW w:w="425" w:type="dxa"/>
            <w:vAlign w:val="center"/>
          </w:tcPr>
          <w:p w:rsidR="00012D62" w:rsidRDefault="00012D62">
            <w:pPr>
              <w:spacing w:line="300" w:lineRule="exact"/>
              <w:jc w:val="center"/>
              <w:rPr>
                <w:bCs/>
                <w:szCs w:val="21"/>
              </w:rPr>
            </w:pPr>
          </w:p>
        </w:tc>
        <w:tc>
          <w:tcPr>
            <w:tcW w:w="426" w:type="dxa"/>
            <w:vAlign w:val="center"/>
          </w:tcPr>
          <w:p w:rsidR="00012D62" w:rsidRDefault="00012D62">
            <w:pPr>
              <w:spacing w:line="300" w:lineRule="exact"/>
              <w:jc w:val="center"/>
              <w:rPr>
                <w:bCs/>
                <w:szCs w:val="21"/>
              </w:rPr>
            </w:pPr>
          </w:p>
        </w:tc>
        <w:tc>
          <w:tcPr>
            <w:tcW w:w="3260" w:type="dxa"/>
            <w:vAlign w:val="center"/>
          </w:tcPr>
          <w:p w:rsidR="00012D62" w:rsidRDefault="00012D62">
            <w:pPr>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012D62" w:rsidRDefault="003E6E85">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012D62" w:rsidRDefault="003E6E85">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012D62" w:rsidRDefault="00012D62">
            <w:pPr>
              <w:spacing w:line="300" w:lineRule="exact"/>
              <w:jc w:val="center"/>
              <w:rPr>
                <w:bCs/>
                <w:szCs w:val="21"/>
              </w:rPr>
            </w:pPr>
          </w:p>
        </w:tc>
        <w:tc>
          <w:tcPr>
            <w:tcW w:w="425" w:type="dxa"/>
            <w:vAlign w:val="center"/>
          </w:tcPr>
          <w:p w:rsidR="00012D62" w:rsidRDefault="00012D62">
            <w:pPr>
              <w:spacing w:line="300" w:lineRule="exact"/>
              <w:jc w:val="center"/>
              <w:rPr>
                <w:bCs/>
                <w:szCs w:val="21"/>
              </w:rPr>
            </w:pPr>
          </w:p>
        </w:tc>
        <w:tc>
          <w:tcPr>
            <w:tcW w:w="426" w:type="dxa"/>
            <w:vAlign w:val="center"/>
          </w:tcPr>
          <w:p w:rsidR="00012D62" w:rsidRDefault="00012D62">
            <w:pPr>
              <w:spacing w:line="300" w:lineRule="exact"/>
              <w:jc w:val="center"/>
              <w:rPr>
                <w:bCs/>
                <w:szCs w:val="21"/>
              </w:rPr>
            </w:pPr>
          </w:p>
        </w:tc>
        <w:tc>
          <w:tcPr>
            <w:tcW w:w="3260" w:type="dxa"/>
            <w:vAlign w:val="center"/>
          </w:tcPr>
          <w:p w:rsidR="00012D62" w:rsidRDefault="00012D62">
            <w:pPr>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卫生与</w:t>
            </w:r>
            <w:r>
              <w:rPr>
                <w:rFonts w:hint="eastAsia"/>
                <w:b/>
                <w:kern w:val="0"/>
                <w:szCs w:val="21"/>
              </w:rPr>
              <w:t>日常管理</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012D62" w:rsidRDefault="003E6E85">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012D62" w:rsidRDefault="003E6E85">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012D62" w:rsidRDefault="00012D62">
            <w:pPr>
              <w:spacing w:line="300" w:lineRule="exact"/>
              <w:jc w:val="center"/>
              <w:rPr>
                <w:bCs/>
                <w:szCs w:val="21"/>
              </w:rPr>
            </w:pPr>
          </w:p>
        </w:tc>
        <w:tc>
          <w:tcPr>
            <w:tcW w:w="425" w:type="dxa"/>
            <w:vAlign w:val="center"/>
          </w:tcPr>
          <w:p w:rsidR="00012D62" w:rsidRDefault="00012D62">
            <w:pPr>
              <w:spacing w:line="300" w:lineRule="exact"/>
              <w:jc w:val="center"/>
              <w:rPr>
                <w:bCs/>
                <w:szCs w:val="21"/>
              </w:rPr>
            </w:pPr>
          </w:p>
        </w:tc>
        <w:tc>
          <w:tcPr>
            <w:tcW w:w="426" w:type="dxa"/>
            <w:vAlign w:val="center"/>
          </w:tcPr>
          <w:p w:rsidR="00012D62" w:rsidRDefault="00012D62">
            <w:pPr>
              <w:spacing w:line="300" w:lineRule="exact"/>
              <w:jc w:val="center"/>
              <w:rPr>
                <w:bCs/>
                <w:szCs w:val="21"/>
              </w:rPr>
            </w:pPr>
          </w:p>
        </w:tc>
        <w:tc>
          <w:tcPr>
            <w:tcW w:w="3260" w:type="dxa"/>
            <w:vAlign w:val="center"/>
          </w:tcPr>
          <w:p w:rsidR="00012D62" w:rsidRDefault="00012D62">
            <w:pPr>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012D62" w:rsidRDefault="003E6E85">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012D62" w:rsidRDefault="003E6E85">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012D62" w:rsidRDefault="00012D62">
            <w:pPr>
              <w:spacing w:line="300" w:lineRule="exact"/>
              <w:jc w:val="center"/>
              <w:rPr>
                <w:bCs/>
                <w:szCs w:val="21"/>
              </w:rPr>
            </w:pPr>
          </w:p>
        </w:tc>
        <w:tc>
          <w:tcPr>
            <w:tcW w:w="425" w:type="dxa"/>
            <w:vAlign w:val="center"/>
          </w:tcPr>
          <w:p w:rsidR="00012D62" w:rsidRDefault="00012D62">
            <w:pPr>
              <w:spacing w:line="300" w:lineRule="exact"/>
              <w:jc w:val="center"/>
              <w:rPr>
                <w:bCs/>
                <w:szCs w:val="21"/>
              </w:rPr>
            </w:pPr>
          </w:p>
        </w:tc>
        <w:tc>
          <w:tcPr>
            <w:tcW w:w="426" w:type="dxa"/>
            <w:vAlign w:val="center"/>
          </w:tcPr>
          <w:p w:rsidR="00012D62" w:rsidRDefault="00012D62">
            <w:pPr>
              <w:spacing w:line="300" w:lineRule="exact"/>
              <w:jc w:val="center"/>
              <w:rPr>
                <w:bCs/>
                <w:szCs w:val="21"/>
              </w:rPr>
            </w:pPr>
          </w:p>
        </w:tc>
        <w:tc>
          <w:tcPr>
            <w:tcW w:w="3260" w:type="dxa"/>
            <w:vAlign w:val="center"/>
          </w:tcPr>
          <w:p w:rsidR="00012D62" w:rsidRDefault="00012D62">
            <w:pPr>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012D62" w:rsidRDefault="003E6E85">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012D62" w:rsidRDefault="003E6E85">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012D62" w:rsidRDefault="00012D62">
            <w:pPr>
              <w:spacing w:line="300" w:lineRule="exact"/>
              <w:jc w:val="center"/>
              <w:rPr>
                <w:bCs/>
                <w:szCs w:val="21"/>
              </w:rPr>
            </w:pPr>
          </w:p>
        </w:tc>
        <w:tc>
          <w:tcPr>
            <w:tcW w:w="425" w:type="dxa"/>
            <w:vAlign w:val="center"/>
          </w:tcPr>
          <w:p w:rsidR="00012D62" w:rsidRDefault="00012D62">
            <w:pPr>
              <w:spacing w:line="300" w:lineRule="exact"/>
              <w:jc w:val="center"/>
              <w:rPr>
                <w:bCs/>
                <w:szCs w:val="21"/>
              </w:rPr>
            </w:pPr>
          </w:p>
        </w:tc>
        <w:tc>
          <w:tcPr>
            <w:tcW w:w="426" w:type="dxa"/>
            <w:vAlign w:val="center"/>
          </w:tcPr>
          <w:p w:rsidR="00012D62" w:rsidRDefault="00012D62">
            <w:pPr>
              <w:spacing w:line="300" w:lineRule="exact"/>
              <w:jc w:val="center"/>
              <w:rPr>
                <w:bCs/>
                <w:szCs w:val="21"/>
              </w:rPr>
            </w:pPr>
          </w:p>
        </w:tc>
        <w:tc>
          <w:tcPr>
            <w:tcW w:w="3260" w:type="dxa"/>
            <w:vAlign w:val="center"/>
          </w:tcPr>
          <w:p w:rsidR="00012D62" w:rsidRDefault="00012D62">
            <w:pPr>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012D62" w:rsidRDefault="003E6E85">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012D62" w:rsidRDefault="003E6E85">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012D62" w:rsidRDefault="00012D62">
            <w:pPr>
              <w:spacing w:line="300" w:lineRule="exact"/>
              <w:jc w:val="center"/>
              <w:rPr>
                <w:bCs/>
                <w:szCs w:val="21"/>
              </w:rPr>
            </w:pPr>
          </w:p>
        </w:tc>
        <w:tc>
          <w:tcPr>
            <w:tcW w:w="425" w:type="dxa"/>
            <w:vAlign w:val="center"/>
          </w:tcPr>
          <w:p w:rsidR="00012D62" w:rsidRDefault="00012D62">
            <w:pPr>
              <w:spacing w:line="300" w:lineRule="exact"/>
              <w:jc w:val="center"/>
              <w:rPr>
                <w:bCs/>
                <w:szCs w:val="21"/>
              </w:rPr>
            </w:pPr>
          </w:p>
        </w:tc>
        <w:tc>
          <w:tcPr>
            <w:tcW w:w="426" w:type="dxa"/>
            <w:vAlign w:val="center"/>
          </w:tcPr>
          <w:p w:rsidR="00012D62" w:rsidRDefault="00012D62">
            <w:pPr>
              <w:spacing w:line="300" w:lineRule="exact"/>
              <w:jc w:val="center"/>
              <w:rPr>
                <w:bCs/>
                <w:szCs w:val="21"/>
              </w:rPr>
            </w:pPr>
          </w:p>
        </w:tc>
        <w:tc>
          <w:tcPr>
            <w:tcW w:w="3260" w:type="dxa"/>
            <w:vAlign w:val="center"/>
          </w:tcPr>
          <w:p w:rsidR="00012D62" w:rsidRDefault="00012D62">
            <w:pPr>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012D62" w:rsidRDefault="003E6E85">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012D62" w:rsidRDefault="003E6E85">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012D62" w:rsidRDefault="00012D62">
            <w:pPr>
              <w:spacing w:line="300" w:lineRule="exact"/>
              <w:jc w:val="center"/>
              <w:rPr>
                <w:bCs/>
                <w:szCs w:val="21"/>
              </w:rPr>
            </w:pPr>
          </w:p>
        </w:tc>
        <w:tc>
          <w:tcPr>
            <w:tcW w:w="425" w:type="dxa"/>
            <w:vAlign w:val="center"/>
          </w:tcPr>
          <w:p w:rsidR="00012D62" w:rsidRDefault="00012D62">
            <w:pPr>
              <w:spacing w:line="300" w:lineRule="exact"/>
              <w:jc w:val="center"/>
              <w:rPr>
                <w:bCs/>
                <w:szCs w:val="21"/>
              </w:rPr>
            </w:pPr>
          </w:p>
        </w:tc>
        <w:tc>
          <w:tcPr>
            <w:tcW w:w="426" w:type="dxa"/>
            <w:vAlign w:val="center"/>
          </w:tcPr>
          <w:p w:rsidR="00012D62" w:rsidRDefault="00012D62">
            <w:pPr>
              <w:spacing w:line="300" w:lineRule="exact"/>
              <w:jc w:val="center"/>
              <w:rPr>
                <w:bCs/>
                <w:szCs w:val="21"/>
              </w:rPr>
            </w:pPr>
          </w:p>
        </w:tc>
        <w:tc>
          <w:tcPr>
            <w:tcW w:w="3260" w:type="dxa"/>
            <w:vAlign w:val="center"/>
          </w:tcPr>
          <w:p w:rsidR="00012D62" w:rsidRDefault="00012D62">
            <w:pPr>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场所其它安全</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012D62" w:rsidRDefault="003E6E85">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012D62" w:rsidRDefault="003E6E85">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012D62" w:rsidRDefault="00012D62">
            <w:pPr>
              <w:spacing w:line="300" w:lineRule="exact"/>
              <w:jc w:val="center"/>
              <w:rPr>
                <w:bCs/>
                <w:szCs w:val="21"/>
              </w:rPr>
            </w:pPr>
          </w:p>
        </w:tc>
        <w:tc>
          <w:tcPr>
            <w:tcW w:w="425" w:type="dxa"/>
            <w:vAlign w:val="center"/>
          </w:tcPr>
          <w:p w:rsidR="00012D62" w:rsidRDefault="00012D62">
            <w:pPr>
              <w:spacing w:line="300" w:lineRule="exact"/>
              <w:jc w:val="center"/>
              <w:rPr>
                <w:bCs/>
                <w:szCs w:val="21"/>
              </w:rPr>
            </w:pPr>
          </w:p>
        </w:tc>
        <w:tc>
          <w:tcPr>
            <w:tcW w:w="426" w:type="dxa"/>
            <w:vAlign w:val="center"/>
          </w:tcPr>
          <w:p w:rsidR="00012D62" w:rsidRDefault="00012D62">
            <w:pPr>
              <w:spacing w:line="300" w:lineRule="exact"/>
              <w:jc w:val="center"/>
              <w:rPr>
                <w:bCs/>
                <w:szCs w:val="21"/>
              </w:rPr>
            </w:pPr>
          </w:p>
        </w:tc>
        <w:tc>
          <w:tcPr>
            <w:tcW w:w="3260" w:type="dxa"/>
            <w:vAlign w:val="center"/>
          </w:tcPr>
          <w:p w:rsidR="00012D62" w:rsidRDefault="00012D62">
            <w:pPr>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jc w:val="left"/>
              <w:rPr>
                <w:rFonts w:eastAsia="等线"/>
                <w:szCs w:val="21"/>
              </w:rPr>
            </w:pPr>
            <w:r>
              <w:rPr>
                <w:rFonts w:eastAsia="等线"/>
                <w:szCs w:val="21"/>
              </w:rPr>
              <w:lastRenderedPageBreak/>
              <w:t>5.4.2</w:t>
            </w:r>
          </w:p>
        </w:tc>
        <w:tc>
          <w:tcPr>
            <w:tcW w:w="5810" w:type="dxa"/>
            <w:shd w:val="clear" w:color="auto" w:fill="auto"/>
            <w:tcMar>
              <w:left w:w="45" w:type="dxa"/>
              <w:right w:w="45" w:type="dxa"/>
            </w:tcMar>
            <w:vAlign w:val="center"/>
          </w:tcPr>
          <w:p w:rsidR="00012D62" w:rsidRDefault="003E6E85">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012D62" w:rsidRDefault="003E6E85">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012D62" w:rsidRDefault="00012D62">
            <w:pPr>
              <w:spacing w:line="300" w:lineRule="exact"/>
              <w:jc w:val="center"/>
              <w:rPr>
                <w:bCs/>
                <w:szCs w:val="21"/>
              </w:rPr>
            </w:pPr>
          </w:p>
        </w:tc>
        <w:tc>
          <w:tcPr>
            <w:tcW w:w="425" w:type="dxa"/>
            <w:vAlign w:val="center"/>
          </w:tcPr>
          <w:p w:rsidR="00012D62" w:rsidRDefault="00012D62">
            <w:pPr>
              <w:spacing w:line="300" w:lineRule="exact"/>
              <w:jc w:val="center"/>
              <w:rPr>
                <w:bCs/>
                <w:szCs w:val="21"/>
              </w:rPr>
            </w:pPr>
          </w:p>
        </w:tc>
        <w:tc>
          <w:tcPr>
            <w:tcW w:w="426" w:type="dxa"/>
            <w:vAlign w:val="center"/>
          </w:tcPr>
          <w:p w:rsidR="00012D62" w:rsidRDefault="00012D62">
            <w:pPr>
              <w:spacing w:line="300" w:lineRule="exact"/>
              <w:jc w:val="center"/>
              <w:rPr>
                <w:bCs/>
                <w:szCs w:val="21"/>
              </w:rPr>
            </w:pPr>
          </w:p>
        </w:tc>
        <w:tc>
          <w:tcPr>
            <w:tcW w:w="3260" w:type="dxa"/>
            <w:vAlign w:val="center"/>
          </w:tcPr>
          <w:p w:rsidR="00012D62" w:rsidRDefault="00012D62">
            <w:pPr>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012D62" w:rsidRDefault="003E6E85">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012D62" w:rsidRDefault="003E6E85">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012D62" w:rsidRDefault="00012D62">
            <w:pPr>
              <w:spacing w:line="300" w:lineRule="exact"/>
              <w:jc w:val="center"/>
              <w:rPr>
                <w:bCs/>
                <w:szCs w:val="21"/>
              </w:rPr>
            </w:pPr>
          </w:p>
        </w:tc>
        <w:tc>
          <w:tcPr>
            <w:tcW w:w="425" w:type="dxa"/>
            <w:vAlign w:val="center"/>
          </w:tcPr>
          <w:p w:rsidR="00012D62" w:rsidRDefault="00012D62">
            <w:pPr>
              <w:spacing w:line="300" w:lineRule="exact"/>
              <w:jc w:val="center"/>
              <w:rPr>
                <w:bCs/>
                <w:szCs w:val="21"/>
              </w:rPr>
            </w:pPr>
          </w:p>
        </w:tc>
        <w:tc>
          <w:tcPr>
            <w:tcW w:w="426" w:type="dxa"/>
            <w:vAlign w:val="center"/>
          </w:tcPr>
          <w:p w:rsidR="00012D62" w:rsidRDefault="00012D62">
            <w:pPr>
              <w:spacing w:line="300" w:lineRule="exact"/>
              <w:jc w:val="center"/>
              <w:rPr>
                <w:bCs/>
                <w:szCs w:val="21"/>
              </w:rPr>
            </w:pPr>
          </w:p>
        </w:tc>
        <w:tc>
          <w:tcPr>
            <w:tcW w:w="3260" w:type="dxa"/>
            <w:vAlign w:val="center"/>
          </w:tcPr>
          <w:p w:rsidR="00012D62" w:rsidRDefault="00012D62">
            <w:pPr>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012D62" w:rsidRDefault="003E6E85">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012D62" w:rsidRDefault="003E6E85">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012D62" w:rsidRDefault="00012D62">
            <w:pPr>
              <w:spacing w:line="300" w:lineRule="exact"/>
              <w:jc w:val="center"/>
              <w:rPr>
                <w:bCs/>
                <w:szCs w:val="21"/>
              </w:rPr>
            </w:pPr>
          </w:p>
        </w:tc>
        <w:tc>
          <w:tcPr>
            <w:tcW w:w="425" w:type="dxa"/>
            <w:vAlign w:val="center"/>
          </w:tcPr>
          <w:p w:rsidR="00012D62" w:rsidRDefault="00012D62">
            <w:pPr>
              <w:spacing w:line="300" w:lineRule="exact"/>
              <w:jc w:val="center"/>
              <w:rPr>
                <w:bCs/>
                <w:szCs w:val="21"/>
              </w:rPr>
            </w:pPr>
          </w:p>
        </w:tc>
        <w:tc>
          <w:tcPr>
            <w:tcW w:w="426" w:type="dxa"/>
            <w:vAlign w:val="center"/>
          </w:tcPr>
          <w:p w:rsidR="00012D62" w:rsidRDefault="00012D62">
            <w:pPr>
              <w:spacing w:line="300" w:lineRule="exact"/>
              <w:jc w:val="center"/>
              <w:rPr>
                <w:bCs/>
                <w:szCs w:val="21"/>
              </w:rPr>
            </w:pPr>
          </w:p>
        </w:tc>
        <w:tc>
          <w:tcPr>
            <w:tcW w:w="3260" w:type="dxa"/>
            <w:vAlign w:val="center"/>
          </w:tcPr>
          <w:p w:rsidR="00012D62" w:rsidRDefault="00012D62">
            <w:pPr>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012D62" w:rsidRDefault="003E6E85">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012D62" w:rsidRDefault="003E6E85">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012D62" w:rsidRDefault="00012D62">
            <w:pPr>
              <w:spacing w:line="300" w:lineRule="exact"/>
              <w:jc w:val="center"/>
              <w:rPr>
                <w:bCs/>
                <w:szCs w:val="21"/>
              </w:rPr>
            </w:pPr>
          </w:p>
        </w:tc>
        <w:tc>
          <w:tcPr>
            <w:tcW w:w="425" w:type="dxa"/>
            <w:vAlign w:val="center"/>
          </w:tcPr>
          <w:p w:rsidR="00012D62" w:rsidRDefault="00012D62">
            <w:pPr>
              <w:spacing w:line="300" w:lineRule="exact"/>
              <w:jc w:val="center"/>
              <w:rPr>
                <w:bCs/>
                <w:szCs w:val="21"/>
              </w:rPr>
            </w:pPr>
          </w:p>
        </w:tc>
        <w:tc>
          <w:tcPr>
            <w:tcW w:w="426" w:type="dxa"/>
            <w:vAlign w:val="center"/>
          </w:tcPr>
          <w:p w:rsidR="00012D62" w:rsidRDefault="00012D62">
            <w:pPr>
              <w:spacing w:line="300" w:lineRule="exact"/>
              <w:jc w:val="center"/>
              <w:rPr>
                <w:bCs/>
                <w:szCs w:val="21"/>
              </w:rPr>
            </w:pPr>
          </w:p>
        </w:tc>
        <w:tc>
          <w:tcPr>
            <w:tcW w:w="3260" w:type="dxa"/>
            <w:vAlign w:val="center"/>
          </w:tcPr>
          <w:p w:rsidR="00012D62" w:rsidRDefault="00012D62">
            <w:pPr>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012D62" w:rsidRDefault="003E6E85">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012D62" w:rsidRDefault="003E6E85">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012D62" w:rsidRDefault="00012D62">
            <w:pPr>
              <w:spacing w:line="300" w:lineRule="exact"/>
              <w:jc w:val="center"/>
              <w:rPr>
                <w:bCs/>
                <w:szCs w:val="21"/>
              </w:rPr>
            </w:pPr>
          </w:p>
        </w:tc>
        <w:tc>
          <w:tcPr>
            <w:tcW w:w="425" w:type="dxa"/>
            <w:vAlign w:val="center"/>
          </w:tcPr>
          <w:p w:rsidR="00012D62" w:rsidRDefault="00012D62">
            <w:pPr>
              <w:spacing w:line="300" w:lineRule="exact"/>
              <w:jc w:val="center"/>
              <w:rPr>
                <w:bCs/>
                <w:szCs w:val="21"/>
              </w:rPr>
            </w:pPr>
          </w:p>
        </w:tc>
        <w:tc>
          <w:tcPr>
            <w:tcW w:w="426" w:type="dxa"/>
            <w:vAlign w:val="center"/>
          </w:tcPr>
          <w:p w:rsidR="00012D62" w:rsidRDefault="00012D62">
            <w:pPr>
              <w:spacing w:line="300" w:lineRule="exact"/>
              <w:jc w:val="center"/>
              <w:rPr>
                <w:bCs/>
                <w:szCs w:val="21"/>
              </w:rPr>
            </w:pPr>
          </w:p>
        </w:tc>
        <w:tc>
          <w:tcPr>
            <w:tcW w:w="3260" w:type="dxa"/>
            <w:vAlign w:val="center"/>
          </w:tcPr>
          <w:p w:rsidR="00012D62" w:rsidRDefault="00012D62">
            <w:pPr>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jc w:val="left"/>
              <w:rPr>
                <w:rFonts w:eastAsia="等线"/>
                <w:szCs w:val="21"/>
              </w:rPr>
            </w:pPr>
            <w:r>
              <w:rPr>
                <w:rFonts w:eastAsia="等线" w:hint="eastAsia"/>
                <w:szCs w:val="21"/>
              </w:rPr>
              <w:t>5</w:t>
            </w:r>
            <w:r>
              <w:rPr>
                <w:rFonts w:eastAsia="等线"/>
                <w:szCs w:val="21"/>
              </w:rPr>
              <w:t>.4.7</w:t>
            </w:r>
          </w:p>
        </w:tc>
        <w:tc>
          <w:tcPr>
            <w:tcW w:w="5810" w:type="dxa"/>
            <w:shd w:val="clear" w:color="auto" w:fill="auto"/>
            <w:tcMar>
              <w:left w:w="45" w:type="dxa"/>
              <w:right w:w="45" w:type="dxa"/>
            </w:tcMar>
            <w:vAlign w:val="center"/>
          </w:tcPr>
          <w:p w:rsidR="00012D62" w:rsidRDefault="003E6E85">
            <w:pPr>
              <w:spacing w:line="300" w:lineRule="exact"/>
              <w:rPr>
                <w:szCs w:val="21"/>
              </w:rPr>
            </w:pPr>
            <w:r>
              <w:rPr>
                <w:rFonts w:hint="eastAsia"/>
                <w:szCs w:val="21"/>
              </w:rPr>
              <w:t>废弃</w:t>
            </w:r>
            <w:r>
              <w:rPr>
                <w:szCs w:val="21"/>
              </w:rPr>
              <w:t>不用的实验室，需</w:t>
            </w:r>
            <w:r>
              <w:rPr>
                <w:rFonts w:hint="eastAsia"/>
                <w:szCs w:val="21"/>
              </w:rPr>
              <w:t>明确</w:t>
            </w:r>
            <w:r>
              <w:rPr>
                <w:szCs w:val="21"/>
              </w:rPr>
              <w:t>责任</w:t>
            </w:r>
            <w:r>
              <w:rPr>
                <w:rFonts w:hint="eastAsia"/>
                <w:szCs w:val="21"/>
              </w:rPr>
              <w:t>落实</w:t>
            </w:r>
            <w:r>
              <w:rPr>
                <w:szCs w:val="21"/>
              </w:rPr>
              <w:t>安全防范措施</w:t>
            </w:r>
            <w:r>
              <w:rPr>
                <w:rFonts w:hint="eastAsia"/>
                <w:szCs w:val="21"/>
              </w:rPr>
              <w:t>；具有</w:t>
            </w:r>
            <w:r>
              <w:rPr>
                <w:szCs w:val="21"/>
              </w:rPr>
              <w:t>危险隐患的实验室及设备在拆除前必须做好安全论证</w:t>
            </w:r>
            <w:r>
              <w:rPr>
                <w:rFonts w:hint="eastAsia"/>
                <w:szCs w:val="21"/>
              </w:rPr>
              <w:t>，</w:t>
            </w:r>
            <w:r>
              <w:rPr>
                <w:szCs w:val="21"/>
              </w:rPr>
              <w:t>并认真实施</w:t>
            </w:r>
          </w:p>
        </w:tc>
        <w:tc>
          <w:tcPr>
            <w:tcW w:w="3260" w:type="dxa"/>
            <w:shd w:val="clear" w:color="auto" w:fill="auto"/>
            <w:tcMar>
              <w:left w:w="45" w:type="dxa"/>
              <w:right w:w="45" w:type="dxa"/>
            </w:tcMar>
            <w:vAlign w:val="center"/>
          </w:tcPr>
          <w:p w:rsidR="00012D62" w:rsidRDefault="003E6E85">
            <w:pPr>
              <w:spacing w:line="300" w:lineRule="exact"/>
              <w:jc w:val="left"/>
              <w:rPr>
                <w:bCs/>
                <w:szCs w:val="21"/>
              </w:rPr>
            </w:pPr>
            <w:r>
              <w:rPr>
                <w:rFonts w:hint="eastAsia"/>
                <w:bCs/>
                <w:szCs w:val="21"/>
              </w:rPr>
              <w:t>查看现场</w:t>
            </w:r>
            <w:r>
              <w:rPr>
                <w:bCs/>
                <w:szCs w:val="21"/>
              </w:rPr>
              <w:t>与资料</w:t>
            </w:r>
          </w:p>
        </w:tc>
        <w:tc>
          <w:tcPr>
            <w:tcW w:w="425" w:type="dxa"/>
            <w:tcMar>
              <w:left w:w="45" w:type="dxa"/>
              <w:right w:w="45" w:type="dxa"/>
            </w:tcMar>
            <w:vAlign w:val="center"/>
          </w:tcPr>
          <w:p w:rsidR="00012D62" w:rsidRDefault="00012D62">
            <w:pPr>
              <w:spacing w:line="300" w:lineRule="exact"/>
              <w:jc w:val="center"/>
              <w:rPr>
                <w:bCs/>
                <w:szCs w:val="21"/>
              </w:rPr>
            </w:pPr>
          </w:p>
        </w:tc>
        <w:tc>
          <w:tcPr>
            <w:tcW w:w="425" w:type="dxa"/>
            <w:vAlign w:val="center"/>
          </w:tcPr>
          <w:p w:rsidR="00012D62" w:rsidRDefault="00012D62">
            <w:pPr>
              <w:spacing w:line="300" w:lineRule="exact"/>
              <w:jc w:val="center"/>
              <w:rPr>
                <w:bCs/>
                <w:szCs w:val="21"/>
              </w:rPr>
            </w:pPr>
          </w:p>
        </w:tc>
        <w:tc>
          <w:tcPr>
            <w:tcW w:w="426" w:type="dxa"/>
            <w:vAlign w:val="center"/>
          </w:tcPr>
          <w:p w:rsidR="00012D62" w:rsidRDefault="00012D62">
            <w:pPr>
              <w:spacing w:line="300" w:lineRule="exact"/>
              <w:jc w:val="center"/>
              <w:rPr>
                <w:bCs/>
                <w:szCs w:val="21"/>
              </w:rPr>
            </w:pPr>
          </w:p>
        </w:tc>
        <w:tc>
          <w:tcPr>
            <w:tcW w:w="3260" w:type="dxa"/>
            <w:vAlign w:val="center"/>
          </w:tcPr>
          <w:p w:rsidR="00012D62" w:rsidRDefault="00012D62">
            <w:pPr>
              <w:spacing w:line="300" w:lineRule="exact"/>
              <w:jc w:val="left"/>
              <w:rPr>
                <w:bCs/>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r>
              <w:rPr>
                <w:rFonts w:asciiTheme="minorEastAsia" w:eastAsiaTheme="minorEastAsia" w:hAnsiTheme="minorEastAsia" w:hint="eastAsia"/>
                <w:b/>
                <w:color w:val="FF0000"/>
                <w:kern w:val="0"/>
                <w:szCs w:val="21"/>
              </w:rPr>
              <w:t>（各学院、保卫处）</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012D62" w:rsidRDefault="003E6E85">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6.2.2</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lastRenderedPageBreak/>
              <w:t>6.4</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bCs/>
                <w:kern w:val="0"/>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012D62" w:rsidRDefault="003E6E85">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012D62" w:rsidRDefault="003E6E85">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012D62" w:rsidRDefault="003E6E85">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012D62" w:rsidRDefault="003E6E8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rFonts w:asciiTheme="minorEastAsia" w:eastAsiaTheme="minorEastAsia" w:hAnsiTheme="minorEastAsia"/>
                <w:szCs w:val="21"/>
              </w:rPr>
            </w:pPr>
          </w:p>
        </w:tc>
        <w:tc>
          <w:tcPr>
            <w:tcW w:w="425" w:type="dxa"/>
            <w:vAlign w:val="center"/>
          </w:tcPr>
          <w:p w:rsidR="00012D62" w:rsidRDefault="00012D62">
            <w:pPr>
              <w:widowControl/>
              <w:spacing w:line="300" w:lineRule="exact"/>
              <w:jc w:val="center"/>
              <w:rPr>
                <w:rFonts w:asciiTheme="minorEastAsia" w:eastAsiaTheme="minorEastAsia" w:hAnsiTheme="minorEastAsia"/>
                <w:szCs w:val="21"/>
              </w:rPr>
            </w:pPr>
          </w:p>
        </w:tc>
        <w:tc>
          <w:tcPr>
            <w:tcW w:w="426" w:type="dxa"/>
            <w:vAlign w:val="center"/>
          </w:tcPr>
          <w:p w:rsidR="00012D62" w:rsidRDefault="00012D62">
            <w:pPr>
              <w:widowControl/>
              <w:spacing w:line="300" w:lineRule="exact"/>
              <w:jc w:val="center"/>
              <w:rPr>
                <w:rFonts w:asciiTheme="minorEastAsia" w:eastAsiaTheme="minorEastAsia" w:hAnsiTheme="minorEastAsia"/>
                <w:szCs w:val="21"/>
              </w:rPr>
            </w:pPr>
          </w:p>
        </w:tc>
        <w:tc>
          <w:tcPr>
            <w:tcW w:w="3260" w:type="dxa"/>
            <w:vAlign w:val="center"/>
          </w:tcPr>
          <w:p w:rsidR="00012D62" w:rsidRDefault="00012D62">
            <w:pPr>
              <w:widowControl/>
              <w:spacing w:line="300" w:lineRule="exact"/>
              <w:jc w:val="left"/>
              <w:rPr>
                <w:rFonts w:asciiTheme="minorEastAsia" w:eastAsiaTheme="minorEastAsia" w:hAnsiTheme="minorEastAsia"/>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基础</w:t>
            </w:r>
            <w:r>
              <w:rPr>
                <w:b/>
                <w:kern w:val="0"/>
                <w:szCs w:val="21"/>
              </w:rPr>
              <w:t>安全</w:t>
            </w:r>
            <w:r>
              <w:rPr>
                <w:rFonts w:hint="eastAsia"/>
                <w:b/>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用电基础安全</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lastRenderedPageBreak/>
              <w:t>7</w:t>
            </w:r>
            <w:r>
              <w:rPr>
                <w:kern w:val="0"/>
                <w:szCs w:val="21"/>
              </w:rPr>
              <w:t>.1.6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用水安全</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012D62" w:rsidRDefault="003E6E85">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个人</w:t>
            </w:r>
            <w:r>
              <w:rPr>
                <w:b/>
                <w:kern w:val="0"/>
                <w:szCs w:val="21"/>
              </w:rPr>
              <w:t>防护</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w:t>
            </w:r>
            <w:r>
              <w:rPr>
                <w:kern w:val="0"/>
                <w:szCs w:val="21"/>
              </w:rPr>
              <w:lastRenderedPageBreak/>
              <w:t>床等旋转设备时，不穿戴长围巾、丝巾、领带等</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lastRenderedPageBreak/>
              <w:t>有提醒标志</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其它</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化学安全</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r>
              <w:rPr>
                <w:rFonts w:hint="eastAsia"/>
                <w:b/>
                <w:color w:val="FF0000"/>
                <w:kern w:val="0"/>
                <w:szCs w:val="21"/>
              </w:rPr>
              <w:t>（保卫处）</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012D62" w:rsidRDefault="003E6E85">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012D62" w:rsidRDefault="003E6E85">
            <w:pPr>
              <w:spacing w:line="300" w:lineRule="exact"/>
              <w:jc w:val="left"/>
              <w:rPr>
                <w:kern w:val="0"/>
                <w:szCs w:val="21"/>
              </w:rPr>
            </w:pPr>
            <w:r>
              <w:rPr>
                <w:rFonts w:hint="eastAsia"/>
                <w:kern w:val="0"/>
                <w:szCs w:val="21"/>
              </w:rPr>
              <w:t>查看相关供应商的行政许可资质证书复印件；</w:t>
            </w:r>
          </w:p>
          <w:p w:rsidR="00012D62" w:rsidRDefault="003E6E85">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012D62" w:rsidRDefault="003E6E85">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w:t>
            </w:r>
            <w:r>
              <w:rPr>
                <w:rFonts w:hint="eastAsia"/>
                <w:kern w:val="0"/>
                <w:szCs w:val="21"/>
              </w:rPr>
              <w:lastRenderedPageBreak/>
              <w:t>化学品</w:t>
            </w:r>
          </w:p>
        </w:tc>
        <w:tc>
          <w:tcPr>
            <w:tcW w:w="3260" w:type="dxa"/>
            <w:vMerge/>
            <w:shd w:val="clear" w:color="auto" w:fill="auto"/>
            <w:tcMar>
              <w:left w:w="45" w:type="dxa"/>
              <w:right w:w="45" w:type="dxa"/>
            </w:tcMar>
            <w:vAlign w:val="center"/>
          </w:tcPr>
          <w:p w:rsidR="00012D62" w:rsidRDefault="00012D62">
            <w:pPr>
              <w:widowControl/>
              <w:spacing w:line="300" w:lineRule="exact"/>
              <w:rPr>
                <w:b/>
                <w:bCs/>
                <w:kern w:val="0"/>
                <w:szCs w:val="21"/>
              </w:rPr>
            </w:pP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rsidR="00012D62" w:rsidRDefault="003E6E85">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r>
              <w:rPr>
                <w:rFonts w:hint="eastAsia"/>
                <w:b/>
                <w:bCs/>
                <w:color w:val="FF0000"/>
                <w:kern w:val="0"/>
                <w:szCs w:val="21"/>
              </w:rPr>
              <w:t>（各学院确认是否涉及）</w:t>
            </w:r>
          </w:p>
        </w:tc>
        <w:tc>
          <w:tcPr>
            <w:tcW w:w="3260" w:type="dxa"/>
            <w:vMerge/>
            <w:shd w:val="clear" w:color="auto" w:fill="auto"/>
            <w:tcMar>
              <w:left w:w="45" w:type="dxa"/>
              <w:right w:w="45" w:type="dxa"/>
            </w:tcMar>
            <w:vAlign w:val="center"/>
          </w:tcPr>
          <w:p w:rsidR="00012D62" w:rsidRDefault="00012D62">
            <w:pPr>
              <w:widowControl/>
              <w:spacing w:line="300" w:lineRule="exact"/>
              <w:rPr>
                <w:b/>
                <w:bCs/>
                <w:kern w:val="0"/>
                <w:szCs w:val="21"/>
              </w:rPr>
            </w:pP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012D62" w:rsidRDefault="003E6E85">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012D62" w:rsidRDefault="003E6E85">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实验室</w:t>
            </w:r>
            <w:r>
              <w:rPr>
                <w:b/>
                <w:kern w:val="0"/>
                <w:szCs w:val="21"/>
              </w:rPr>
              <w:t>化学试剂存放</w:t>
            </w:r>
            <w:r>
              <w:rPr>
                <w:rFonts w:hint="eastAsia"/>
                <w:b/>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012D62" w:rsidRDefault="003E6E85">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012D62" w:rsidRDefault="003E6E85">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lastRenderedPageBreak/>
              <w:t>8.2.6</w:t>
            </w:r>
          </w:p>
        </w:tc>
        <w:tc>
          <w:tcPr>
            <w:tcW w:w="5810" w:type="dxa"/>
            <w:shd w:val="clear" w:color="auto" w:fill="auto"/>
            <w:tcMar>
              <w:left w:w="45" w:type="dxa"/>
              <w:right w:w="45" w:type="dxa"/>
            </w:tcMar>
            <w:vAlign w:val="center"/>
          </w:tcPr>
          <w:p w:rsidR="00012D62" w:rsidRDefault="003E6E85">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012D62" w:rsidRDefault="003E6E85">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实验</w:t>
            </w:r>
            <w:r>
              <w:rPr>
                <w:b/>
                <w:kern w:val="0"/>
                <w:szCs w:val="21"/>
              </w:rPr>
              <w:t>操作安全</w:t>
            </w:r>
            <w:r>
              <w:rPr>
                <w:rFonts w:hint="eastAsia"/>
                <w:b/>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012D62" w:rsidRDefault="003E6E85">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剧毒品管理</w:t>
            </w:r>
            <w:r>
              <w:rPr>
                <w:rFonts w:hint="eastAsia"/>
                <w:b/>
                <w:color w:val="FF0000"/>
                <w:kern w:val="0"/>
                <w:szCs w:val="21"/>
              </w:rPr>
              <w:t>（各学院确认是否涉及）</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012D62" w:rsidRDefault="003E6E85">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w:t>
            </w:r>
            <w:r>
              <w:rPr>
                <w:rFonts w:ascii="宋体" w:cs="宋体" w:hint="eastAsia"/>
                <w:kern w:val="0"/>
                <w:szCs w:val="21"/>
              </w:rPr>
              <w:lastRenderedPageBreak/>
              <w:t>记载用途，</w:t>
            </w:r>
            <w:r>
              <w:rPr>
                <w:kern w:val="0"/>
                <w:szCs w:val="21"/>
              </w:rPr>
              <w:t>双人签字</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lastRenderedPageBreak/>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r>
              <w:rPr>
                <w:rFonts w:hint="eastAsia"/>
                <w:b/>
                <w:color w:val="FF0000"/>
                <w:kern w:val="0"/>
                <w:szCs w:val="21"/>
              </w:rPr>
              <w:t>（各学院、保卫处）</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3E6E85">
            <w:pPr>
              <w:widowControl/>
              <w:spacing w:line="300" w:lineRule="exact"/>
              <w:jc w:val="left"/>
              <w:rPr>
                <w:bCs/>
                <w:kern w:val="0"/>
                <w:szCs w:val="21"/>
              </w:rPr>
            </w:pPr>
            <w:r>
              <w:rPr>
                <w:rFonts w:hint="eastAsia"/>
                <w:b/>
                <w:color w:val="FF0000"/>
                <w:kern w:val="0"/>
                <w:szCs w:val="21"/>
              </w:rPr>
              <w:t>有专人管理</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560"/>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麻醉品和精神类药品储存于专门的保险柜中，有规范的领取、使用、处置台账</w:t>
            </w:r>
            <w:r>
              <w:rPr>
                <w:rFonts w:hint="eastAsia"/>
                <w:b/>
                <w:bCs/>
                <w:color w:val="FF0000"/>
                <w:kern w:val="0"/>
                <w:szCs w:val="21"/>
              </w:rPr>
              <w:t>（各学院确认</w:t>
            </w:r>
            <w:r>
              <w:rPr>
                <w:rFonts w:hint="eastAsia"/>
                <w:b/>
                <w:color w:val="FF0000"/>
                <w:kern w:val="0"/>
                <w:szCs w:val="21"/>
              </w:rPr>
              <w:t>是否</w:t>
            </w:r>
            <w:r>
              <w:rPr>
                <w:rFonts w:hint="eastAsia"/>
                <w:b/>
                <w:bCs/>
                <w:color w:val="FF0000"/>
                <w:kern w:val="0"/>
                <w:szCs w:val="21"/>
              </w:rPr>
              <w:t>涉及）</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实验气体管理</w:t>
            </w:r>
            <w:r>
              <w:rPr>
                <w:rFonts w:hint="eastAsia"/>
                <w:b/>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lastRenderedPageBreak/>
              <w:t>8.6.7</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012D62" w:rsidRDefault="003E6E85">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化学废弃物处置</w:t>
            </w:r>
            <w:r>
              <w:rPr>
                <w:rFonts w:hint="eastAsia"/>
                <w:b/>
                <w:kern w:val="0"/>
                <w:szCs w:val="21"/>
              </w:rPr>
              <w:t>管理</w:t>
            </w:r>
            <w:r>
              <w:rPr>
                <w:rFonts w:hint="eastAsia"/>
                <w:b/>
                <w:color w:val="FF0000"/>
                <w:kern w:val="0"/>
                <w:szCs w:val="21"/>
              </w:rPr>
              <w:t>（保卫处、各学院，有专门的为废处理公司处理，归口在危化品管理科）</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危化品仓库与</w:t>
            </w:r>
            <w:r>
              <w:rPr>
                <w:b/>
                <w:kern w:val="0"/>
                <w:szCs w:val="21"/>
              </w:rPr>
              <w:t>废弃物中转站</w:t>
            </w:r>
            <w:r>
              <w:rPr>
                <w:rFonts w:hint="eastAsia"/>
                <w:b/>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kern w:val="0"/>
                <w:szCs w:val="21"/>
              </w:rPr>
              <w:lastRenderedPageBreak/>
              <w:t>8.8.1</w:t>
            </w:r>
          </w:p>
        </w:tc>
        <w:tc>
          <w:tcPr>
            <w:tcW w:w="5810" w:type="dxa"/>
            <w:shd w:val="clear" w:color="auto" w:fill="auto"/>
            <w:tcMar>
              <w:left w:w="45" w:type="dxa"/>
              <w:right w:w="45" w:type="dxa"/>
            </w:tcMar>
            <w:vAlign w:val="center"/>
          </w:tcPr>
          <w:p w:rsidR="00012D62" w:rsidRDefault="003E6E85">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rsidR="00012D62" w:rsidRDefault="003E6E85">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rsidR="00012D62" w:rsidRDefault="003E6E85">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012D62" w:rsidRDefault="003E6E85">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012D62" w:rsidRDefault="003E6E85">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012D62" w:rsidRDefault="003E6E85">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其它化学安全</w:t>
            </w:r>
            <w:r>
              <w:rPr>
                <w:rFonts w:hint="eastAsia"/>
                <w:b/>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012D62" w:rsidRDefault="00012D62">
            <w:pPr>
              <w:widowControl/>
              <w:spacing w:line="300" w:lineRule="exact"/>
              <w:jc w:val="left"/>
              <w:rPr>
                <w:bCs/>
                <w:kern w:val="0"/>
                <w:szCs w:val="21"/>
              </w:rPr>
            </w:pP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012D62" w:rsidRDefault="00012D62">
            <w:pPr>
              <w:widowControl/>
              <w:spacing w:line="300" w:lineRule="exact"/>
              <w:jc w:val="left"/>
              <w:rPr>
                <w:bCs/>
                <w:kern w:val="0"/>
                <w:szCs w:val="21"/>
              </w:rPr>
            </w:pP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生物安全</w:t>
            </w:r>
            <w:r>
              <w:rPr>
                <w:rFonts w:hint="eastAsia"/>
                <w:b/>
                <w:color w:val="FF0000"/>
                <w:kern w:val="0"/>
                <w:szCs w:val="21"/>
              </w:rPr>
              <w:t>（各学院确认是否涉及）</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lastRenderedPageBreak/>
              <w:t>9.1</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实验室资质</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场所与设施</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lastRenderedPageBreak/>
              <w:t>9.2.7</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bCs/>
                <w:kern w:val="0"/>
                <w:szCs w:val="21"/>
              </w:rPr>
            </w:pPr>
            <w:r>
              <w:rPr>
                <w:rFonts w:hint="eastAsia"/>
                <w:b/>
                <w:bCs/>
                <w:kern w:val="0"/>
                <w:szCs w:val="21"/>
              </w:rPr>
              <w:t>病原微生物采购与保管</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人员</w:t>
            </w:r>
            <w:r>
              <w:rPr>
                <w:b/>
                <w:kern w:val="0"/>
                <w:szCs w:val="21"/>
              </w:rPr>
              <w:t>管理</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w:t>
            </w:r>
            <w:r>
              <w:rPr>
                <w:szCs w:val="21"/>
              </w:rPr>
              <w:lastRenderedPageBreak/>
              <w:t>眼镜</w:t>
            </w:r>
            <w:r>
              <w:rPr>
                <w:rFonts w:hint="eastAsia"/>
                <w:szCs w:val="21"/>
              </w:rPr>
              <w:t>等</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lastRenderedPageBreak/>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9.5</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操作与管理</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实验</w:t>
            </w:r>
            <w:r>
              <w:rPr>
                <w:b/>
                <w:kern w:val="0"/>
                <w:szCs w:val="21"/>
              </w:rPr>
              <w:t>动物安全</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lastRenderedPageBreak/>
              <w:t>9.6.6</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生物实验废物处置</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left"/>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辐射安全</w:t>
            </w:r>
            <w:r>
              <w:rPr>
                <w:rFonts w:hint="eastAsia"/>
                <w:b/>
                <w:color w:val="FF0000"/>
                <w:kern w:val="0"/>
                <w:szCs w:val="21"/>
              </w:rPr>
              <w:t>（各学院、学校测试分析中心确认）</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实验室资质与人员要求</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012D62" w:rsidRDefault="003E6E85">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012D62" w:rsidRDefault="003E6E85">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lastRenderedPageBreak/>
              <w:t>10.1.4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场所与设施</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采购、转让转移与运输</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放射性实验安全操作</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Г</w:t>
            </w:r>
            <w:r>
              <w:rPr>
                <w:kern w:val="0"/>
                <w:szCs w:val="21"/>
              </w:rPr>
              <w:t>辐照装置有符合国家相关规定的操作规程、安保方案及应急</w:t>
            </w:r>
            <w:r>
              <w:rPr>
                <w:kern w:val="0"/>
                <w:szCs w:val="21"/>
              </w:rPr>
              <w:lastRenderedPageBreak/>
              <w:t>预案，并遵照执行</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lastRenderedPageBreak/>
              <w:t>查看</w:t>
            </w:r>
            <w:r>
              <w:rPr>
                <w:bCs/>
                <w:kern w:val="0"/>
                <w:szCs w:val="21"/>
              </w:rPr>
              <w:t>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机电等</w:t>
            </w:r>
            <w:r>
              <w:rPr>
                <w:b/>
                <w:kern w:val="0"/>
                <w:szCs w:val="21"/>
              </w:rPr>
              <w:t>安全</w:t>
            </w:r>
            <w:r>
              <w:rPr>
                <w:rFonts w:hint="eastAsia"/>
                <w:b/>
                <w:color w:val="FF0000"/>
                <w:kern w:val="0"/>
                <w:szCs w:val="21"/>
              </w:rPr>
              <w:t>（各学院、国资处）</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仪器设备</w:t>
            </w:r>
            <w:r>
              <w:rPr>
                <w:b/>
                <w:kern w:val="0"/>
                <w:szCs w:val="21"/>
              </w:rPr>
              <w:t>常规管理</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012D62" w:rsidRDefault="003E6E85">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lastRenderedPageBreak/>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012D62" w:rsidRDefault="003E6E85">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012D62" w:rsidRDefault="003E6E85">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012D62" w:rsidRDefault="003E6E85">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实验结束后，应切断电源，整理好场地并将实验用具等摆放整</w:t>
            </w:r>
            <w:r>
              <w:rPr>
                <w:rFonts w:hint="eastAsia"/>
                <w:kern w:val="0"/>
                <w:szCs w:val="21"/>
              </w:rPr>
              <w:lastRenderedPageBreak/>
              <w:t>齐，清理好机械设备产生的废渣、屑</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lastRenderedPageBreak/>
              <w:t>检查工作现场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850 C</w:t>
            </w:r>
            <w:r>
              <w:rPr>
                <w:rFonts w:hint="eastAsia"/>
                <w:kern w:val="0"/>
                <w:szCs w:val="21"/>
              </w:rPr>
              <w:t>以上，锻锤空置时应垫有木块</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012D62" w:rsidRDefault="003E6E85">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012D62" w:rsidRDefault="003E6E85">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012D62" w:rsidRDefault="003E6E85">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lastRenderedPageBreak/>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kern w:val="0"/>
                <w:szCs w:val="21"/>
              </w:rPr>
              <w:lastRenderedPageBreak/>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lastRenderedPageBreak/>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rsidR="00012D62" w:rsidRDefault="003E6E85">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012D62" w:rsidRDefault="003E6E85">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012D62" w:rsidRDefault="003E6E85">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012D62" w:rsidRDefault="003E6E85">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012D62" w:rsidRDefault="003E6E85">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012D62" w:rsidRDefault="003E6E85">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lastRenderedPageBreak/>
              <w:t>11.5.1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r>
              <w:rPr>
                <w:rFonts w:hint="eastAsia"/>
                <w:b/>
                <w:color w:val="FF0000"/>
                <w:kern w:val="0"/>
                <w:szCs w:val="21"/>
              </w:rPr>
              <w:t>（各学院）</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起重类</w:t>
            </w:r>
            <w:r>
              <w:rPr>
                <w:b/>
                <w:kern w:val="0"/>
                <w:szCs w:val="21"/>
              </w:rPr>
              <w:t>设备</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012D62" w:rsidRDefault="003E6E85">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lastRenderedPageBreak/>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012D62" w:rsidRDefault="00012D62">
            <w:pPr>
              <w:widowControl/>
              <w:spacing w:line="300" w:lineRule="exact"/>
              <w:jc w:val="center"/>
              <w:rPr>
                <w:b/>
                <w:bCs/>
                <w:kern w:val="0"/>
                <w:szCs w:val="21"/>
              </w:rPr>
            </w:pPr>
          </w:p>
        </w:tc>
        <w:tc>
          <w:tcPr>
            <w:tcW w:w="425" w:type="dxa"/>
            <w:vAlign w:val="center"/>
          </w:tcPr>
          <w:p w:rsidR="00012D62" w:rsidRDefault="00012D62">
            <w:pPr>
              <w:widowControl/>
              <w:spacing w:line="300" w:lineRule="exact"/>
              <w:jc w:val="center"/>
              <w:rPr>
                <w:b/>
                <w:bCs/>
                <w:kern w:val="0"/>
                <w:szCs w:val="21"/>
              </w:rPr>
            </w:pPr>
          </w:p>
        </w:tc>
        <w:tc>
          <w:tcPr>
            <w:tcW w:w="426" w:type="dxa"/>
            <w:vAlign w:val="center"/>
          </w:tcPr>
          <w:p w:rsidR="00012D62" w:rsidRDefault="00012D62">
            <w:pPr>
              <w:widowControl/>
              <w:spacing w:line="300" w:lineRule="exact"/>
              <w:jc w:val="center"/>
              <w:rPr>
                <w:b/>
                <w:bCs/>
                <w:kern w:val="0"/>
                <w:szCs w:val="21"/>
              </w:rPr>
            </w:pPr>
          </w:p>
        </w:tc>
        <w:tc>
          <w:tcPr>
            <w:tcW w:w="3260" w:type="dxa"/>
            <w:vAlign w:val="center"/>
          </w:tcPr>
          <w:p w:rsidR="00012D62" w:rsidRDefault="00012D62">
            <w:pPr>
              <w:widowControl/>
              <w:spacing w:line="300" w:lineRule="exact"/>
              <w:jc w:val="center"/>
              <w:rPr>
                <w:b/>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压力容器</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012D62" w:rsidRDefault="003E6E85">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012D62" w:rsidRDefault="003E6E85">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012D62" w:rsidRDefault="003E6E85">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012D62" w:rsidRDefault="003E6E85">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012D62" w:rsidRDefault="003E6E85">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012D62" w:rsidRDefault="003E6E85">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012D62" w:rsidRDefault="003E6E85">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012D62" w:rsidRDefault="003E6E85">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rsidR="00012D62" w:rsidRDefault="003E6E85">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012D62" w:rsidRDefault="003E6E85">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012D62" w:rsidRDefault="003E6E85">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012D62" w:rsidRDefault="003E6E85">
            <w:pPr>
              <w:spacing w:line="300" w:lineRule="exact"/>
              <w:rPr>
                <w:kern w:val="0"/>
                <w:szCs w:val="21"/>
              </w:rPr>
            </w:pPr>
            <w:r>
              <w:rPr>
                <w:kern w:val="0"/>
                <w:szCs w:val="21"/>
              </w:rPr>
              <w:t>定期检查</w:t>
            </w:r>
            <w:r>
              <w:rPr>
                <w:rFonts w:hint="eastAsia"/>
                <w:kern w:val="0"/>
                <w:szCs w:val="21"/>
              </w:rPr>
              <w:t>大型实验气体罐外表涂色、腐蚀、变形、磨损、裂纹，</w:t>
            </w:r>
            <w:r>
              <w:rPr>
                <w:rFonts w:hint="eastAsia"/>
                <w:kern w:val="0"/>
                <w:szCs w:val="21"/>
              </w:rPr>
              <w:lastRenderedPageBreak/>
              <w:t>附件是否齐全、完好</w:t>
            </w:r>
          </w:p>
        </w:tc>
        <w:tc>
          <w:tcPr>
            <w:tcW w:w="3260" w:type="dxa"/>
            <w:shd w:val="clear" w:color="auto" w:fill="auto"/>
            <w:tcMar>
              <w:left w:w="45" w:type="dxa"/>
              <w:right w:w="45" w:type="dxa"/>
            </w:tcMar>
            <w:vAlign w:val="center"/>
          </w:tcPr>
          <w:p w:rsidR="00012D62" w:rsidRDefault="003E6E85">
            <w:pPr>
              <w:spacing w:line="300" w:lineRule="exact"/>
              <w:jc w:val="left"/>
              <w:rPr>
                <w:kern w:val="0"/>
                <w:szCs w:val="21"/>
              </w:rPr>
            </w:pPr>
            <w:r>
              <w:rPr>
                <w:rFonts w:hint="eastAsia"/>
                <w:kern w:val="0"/>
                <w:szCs w:val="21"/>
              </w:rPr>
              <w:lastRenderedPageBreak/>
              <w:t>有检查表记录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rFonts w:hint="eastAsia"/>
                <w:b/>
                <w:kern w:val="0"/>
                <w:szCs w:val="21"/>
              </w:rPr>
              <w:t>场（厂）内专用机动车辆</w:t>
            </w:r>
            <w:r>
              <w:rPr>
                <w:rFonts w:hint="eastAsia"/>
                <w:b/>
                <w:color w:val="FF0000"/>
                <w:kern w:val="0"/>
                <w:szCs w:val="21"/>
              </w:rPr>
              <w:t>（不涉及）</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012D62" w:rsidRDefault="00012D62">
            <w:pPr>
              <w:widowControl/>
              <w:spacing w:line="300" w:lineRule="exact"/>
              <w:jc w:val="left"/>
              <w:rPr>
                <w:kern w:val="0"/>
                <w:szCs w:val="21"/>
              </w:rPr>
            </w:pP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center"/>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012D62" w:rsidRDefault="003E6E85">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center"/>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center"/>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冰箱管理</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012D62" w:rsidRDefault="00012D62">
            <w:pPr>
              <w:widowControl/>
              <w:spacing w:line="300" w:lineRule="exact"/>
              <w:jc w:val="center"/>
              <w:rPr>
                <w:bCs/>
                <w:kern w:val="0"/>
                <w:szCs w:val="21"/>
              </w:rPr>
            </w:pPr>
          </w:p>
        </w:tc>
        <w:tc>
          <w:tcPr>
            <w:tcW w:w="425" w:type="dxa"/>
            <w:vAlign w:val="center"/>
          </w:tcPr>
          <w:p w:rsidR="00012D62" w:rsidRDefault="00012D62">
            <w:pPr>
              <w:widowControl/>
              <w:spacing w:line="300" w:lineRule="exact"/>
              <w:jc w:val="center"/>
              <w:rPr>
                <w:bCs/>
                <w:kern w:val="0"/>
                <w:szCs w:val="21"/>
              </w:rPr>
            </w:pPr>
          </w:p>
        </w:tc>
        <w:tc>
          <w:tcPr>
            <w:tcW w:w="426" w:type="dxa"/>
            <w:vAlign w:val="center"/>
          </w:tcPr>
          <w:p w:rsidR="00012D62" w:rsidRDefault="00012D62">
            <w:pPr>
              <w:widowControl/>
              <w:spacing w:line="300" w:lineRule="exact"/>
              <w:jc w:val="center"/>
              <w:rPr>
                <w:bCs/>
                <w:kern w:val="0"/>
                <w:szCs w:val="21"/>
              </w:rPr>
            </w:pPr>
          </w:p>
        </w:tc>
        <w:tc>
          <w:tcPr>
            <w:tcW w:w="3260" w:type="dxa"/>
            <w:vAlign w:val="center"/>
          </w:tcPr>
          <w:p w:rsidR="00012D62" w:rsidRDefault="00012D62">
            <w:pPr>
              <w:widowControl/>
              <w:spacing w:line="300" w:lineRule="exact"/>
              <w:jc w:val="left"/>
              <w:rPr>
                <w:bCs/>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烘箱与电阻炉管理</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012D62" w:rsidRDefault="003E6E85">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w:t>
            </w:r>
            <w:r>
              <w:rPr>
                <w:kern w:val="0"/>
                <w:szCs w:val="21"/>
              </w:rPr>
              <w:lastRenderedPageBreak/>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lastRenderedPageBreak/>
              <w:t>查看现场</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012D62" w:rsidRDefault="003E6E85">
            <w:pPr>
              <w:widowControl/>
              <w:spacing w:line="300" w:lineRule="exact"/>
              <w:jc w:val="left"/>
              <w:rPr>
                <w:b/>
                <w:kern w:val="0"/>
                <w:szCs w:val="21"/>
              </w:rPr>
            </w:pPr>
            <w:r>
              <w:rPr>
                <w:b/>
                <w:kern w:val="0"/>
                <w:szCs w:val="21"/>
              </w:rPr>
              <w:t>明火电炉与电吹风等管理</w:t>
            </w: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012D62" w:rsidRDefault="003E6E85">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r w:rsidR="00012D62">
        <w:trPr>
          <w:trHeight w:val="369"/>
          <w:jc w:val="center"/>
        </w:trPr>
        <w:tc>
          <w:tcPr>
            <w:tcW w:w="848"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012D62" w:rsidRDefault="003E6E85">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012D62" w:rsidRDefault="00012D62">
            <w:pPr>
              <w:widowControl/>
              <w:spacing w:line="300" w:lineRule="exact"/>
              <w:jc w:val="center"/>
              <w:rPr>
                <w:kern w:val="0"/>
                <w:szCs w:val="21"/>
              </w:rPr>
            </w:pPr>
          </w:p>
        </w:tc>
        <w:tc>
          <w:tcPr>
            <w:tcW w:w="425" w:type="dxa"/>
            <w:vAlign w:val="center"/>
          </w:tcPr>
          <w:p w:rsidR="00012D62" w:rsidRDefault="00012D62">
            <w:pPr>
              <w:widowControl/>
              <w:spacing w:line="300" w:lineRule="exact"/>
              <w:jc w:val="center"/>
              <w:rPr>
                <w:kern w:val="0"/>
                <w:szCs w:val="21"/>
              </w:rPr>
            </w:pPr>
          </w:p>
        </w:tc>
        <w:tc>
          <w:tcPr>
            <w:tcW w:w="426" w:type="dxa"/>
            <w:vAlign w:val="center"/>
          </w:tcPr>
          <w:p w:rsidR="00012D62" w:rsidRDefault="00012D62">
            <w:pPr>
              <w:widowControl/>
              <w:spacing w:line="300" w:lineRule="exact"/>
              <w:jc w:val="center"/>
              <w:rPr>
                <w:kern w:val="0"/>
                <w:szCs w:val="21"/>
              </w:rPr>
            </w:pPr>
          </w:p>
        </w:tc>
        <w:tc>
          <w:tcPr>
            <w:tcW w:w="3260" w:type="dxa"/>
            <w:vAlign w:val="center"/>
          </w:tcPr>
          <w:p w:rsidR="00012D62" w:rsidRDefault="00012D62">
            <w:pPr>
              <w:widowControl/>
              <w:spacing w:line="300" w:lineRule="exact"/>
              <w:jc w:val="left"/>
              <w:rPr>
                <w:kern w:val="0"/>
                <w:szCs w:val="21"/>
              </w:rPr>
            </w:pPr>
          </w:p>
        </w:tc>
      </w:tr>
    </w:tbl>
    <w:p w:rsidR="00012D62" w:rsidRDefault="00012D62">
      <w:pPr>
        <w:adjustRightInd w:val="0"/>
        <w:snapToGrid w:val="0"/>
        <w:spacing w:beforeLines="50" w:before="156"/>
        <w:jc w:val="left"/>
      </w:pPr>
    </w:p>
    <w:sectPr w:rsidR="00012D62">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DEF" w:rsidRDefault="00113DEF">
      <w:r>
        <w:separator/>
      </w:r>
    </w:p>
  </w:endnote>
  <w:endnote w:type="continuationSeparator" w:id="0">
    <w:p w:rsidR="00113DEF" w:rsidRDefault="0011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Yu Gothic UI"/>
    <w:panose1 w:val="02020609040205080304"/>
    <w:charset w:val="80"/>
    <w:family w:val="modern"/>
    <w:pitch w:val="default"/>
    <w:sig w:usb0="E00002FF" w:usb1="6AC7FDFB" w:usb2="00000012" w:usb3="00000000" w:csb0="4002009F" w:csb1="DFD7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THU" w:date="2017-05-13T21:17:00Z"/>
  <w:sdt>
    <w:sdtPr>
      <w:id w:val="1132680932"/>
    </w:sdtPr>
    <w:sdtContent>
      <w:customXmlInsRangeEnd w:id="1"/>
      <w:p w:rsidR="003E6E85" w:rsidRDefault="003E6E85">
        <w:pPr>
          <w:pStyle w:val="af4"/>
          <w:jc w:val="center"/>
          <w:rPr>
            <w:ins w:id="2" w:author="THU" w:date="2017-05-13T21:17:00Z"/>
          </w:rPr>
        </w:pPr>
        <w:ins w:id="3" w:author="THU" w:date="2017-05-13T21:17:00Z">
          <w:r>
            <w:fldChar w:fldCharType="begin"/>
          </w:r>
          <w:r>
            <w:instrText>PAGE   \* MERGEFORMAT</w:instrText>
          </w:r>
          <w:r>
            <w:fldChar w:fldCharType="separate"/>
          </w:r>
        </w:ins>
        <w:r w:rsidR="009A2423" w:rsidRPr="009A2423">
          <w:rPr>
            <w:noProof/>
            <w:lang w:val="zh-CN"/>
          </w:rPr>
          <w:t>1</w:t>
        </w:r>
        <w:ins w:id="4" w:author="THU" w:date="2017-05-13T21:17:00Z">
          <w:r>
            <w:fldChar w:fldCharType="end"/>
          </w:r>
        </w:ins>
      </w:p>
      <w:customXmlInsRangeStart w:id="5" w:author="THU" w:date="2017-05-13T21:17:00Z"/>
    </w:sdtContent>
  </w:sdt>
  <w:customXmlInsRangeEnd w:id="5"/>
  <w:p w:rsidR="003E6E85" w:rsidRDefault="003E6E8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DEF" w:rsidRDefault="00113DEF">
      <w:r>
        <w:separator/>
      </w:r>
    </w:p>
  </w:footnote>
  <w:footnote w:type="continuationSeparator" w:id="0">
    <w:p w:rsidR="00113DEF" w:rsidRDefault="00113DE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2D62"/>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3DEF"/>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E85"/>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3B"/>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2423"/>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3F11"/>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0E572BB4"/>
    <w:rsid w:val="131E2EC9"/>
    <w:rsid w:val="17F301A9"/>
    <w:rsid w:val="249B4626"/>
    <w:rsid w:val="3EDB5F9A"/>
    <w:rsid w:val="4E9F73FB"/>
    <w:rsid w:val="54E86EE4"/>
    <w:rsid w:val="5CF01AC2"/>
    <w:rsid w:val="5D326B05"/>
    <w:rsid w:val="5D4E5899"/>
    <w:rsid w:val="60895EF6"/>
    <w:rsid w:val="69955344"/>
    <w:rsid w:val="710A6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147F053-48DB-45F0-B7CB-997B6082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qFormat/>
    <w:rPr>
      <w:b/>
      <w:bCs/>
    </w:rPr>
  </w:style>
  <w:style w:type="paragraph" w:styleId="a4">
    <w:name w:val="annotation text"/>
    <w:basedOn w:val="a"/>
    <w:link w:val="a6"/>
    <w:qFormat/>
    <w:pPr>
      <w:spacing w:line="460" w:lineRule="exact"/>
      <w:jc w:val="left"/>
    </w:pPr>
    <w:rPr>
      <w:rFonts w:ascii="Calibri" w:hAnsi="Calibri"/>
      <w:szCs w:val="21"/>
    </w:rPr>
  </w:style>
  <w:style w:type="paragraph" w:styleId="a7">
    <w:name w:val="caption"/>
    <w:basedOn w:val="a"/>
    <w:next w:val="a"/>
    <w:qFormat/>
    <w:pPr>
      <w:spacing w:before="152" w:after="160" w:line="460" w:lineRule="exact"/>
    </w:pPr>
    <w:rPr>
      <w:rFonts w:ascii="Arial" w:eastAsia="黑体" w:hAnsi="Arial"/>
      <w:szCs w:val="20"/>
    </w:rPr>
  </w:style>
  <w:style w:type="paragraph" w:styleId="a8">
    <w:name w:val="Document Map"/>
    <w:basedOn w:val="a"/>
    <w:link w:val="a9"/>
    <w:semiHidden/>
    <w:qFormat/>
    <w:rPr>
      <w:rFonts w:ascii="宋体"/>
      <w:kern w:val="0"/>
      <w:sz w:val="18"/>
      <w:szCs w:val="18"/>
    </w:rPr>
  </w:style>
  <w:style w:type="paragraph" w:styleId="aa">
    <w:name w:val="Body Text"/>
    <w:basedOn w:val="a"/>
    <w:link w:val="ab"/>
    <w:qFormat/>
    <w:pPr>
      <w:spacing w:line="380" w:lineRule="exact"/>
    </w:pPr>
    <w:rPr>
      <w:rFonts w:eastAsia="仿宋_GB2312"/>
      <w:sz w:val="28"/>
      <w:szCs w:val="20"/>
    </w:rPr>
  </w:style>
  <w:style w:type="paragraph" w:styleId="ac">
    <w:name w:val="Body Text Indent"/>
    <w:basedOn w:val="a"/>
    <w:link w:val="ad"/>
    <w:qFormat/>
    <w:pPr>
      <w:spacing w:line="460" w:lineRule="exact"/>
      <w:ind w:firstLine="630"/>
    </w:pPr>
    <w:rPr>
      <w:rFonts w:ascii="仿宋_GB2312" w:eastAsia="仿宋_GB2312"/>
      <w:sz w:val="32"/>
      <w:szCs w:val="20"/>
    </w:rPr>
  </w:style>
  <w:style w:type="paragraph" w:styleId="ae">
    <w:name w:val="Plain Text"/>
    <w:basedOn w:val="a"/>
    <w:link w:val="af"/>
    <w:qFormat/>
    <w:pPr>
      <w:spacing w:line="460" w:lineRule="exact"/>
    </w:pPr>
    <w:rPr>
      <w:rFonts w:ascii="宋体" w:hAnsi="Courier New"/>
      <w:szCs w:val="20"/>
    </w:rPr>
  </w:style>
  <w:style w:type="paragraph" w:styleId="af0">
    <w:name w:val="Date"/>
    <w:basedOn w:val="a"/>
    <w:next w:val="a"/>
    <w:link w:val="af1"/>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2">
    <w:name w:val="Balloon Text"/>
    <w:basedOn w:val="a"/>
    <w:link w:val="af3"/>
    <w:semiHidden/>
    <w:qFormat/>
    <w:rPr>
      <w:kern w:val="0"/>
      <w:sz w:val="18"/>
      <w:szCs w:val="18"/>
    </w:rPr>
  </w:style>
  <w:style w:type="paragraph" w:styleId="af4">
    <w:name w:val="footer"/>
    <w:basedOn w:val="a"/>
    <w:link w:val="af5"/>
    <w:uiPriority w:val="99"/>
    <w:qFormat/>
    <w:pPr>
      <w:tabs>
        <w:tab w:val="center" w:pos="4153"/>
        <w:tab w:val="right" w:pos="8306"/>
      </w:tabs>
      <w:snapToGrid w:val="0"/>
      <w:jc w:val="left"/>
    </w:pPr>
    <w:rPr>
      <w:kern w:val="0"/>
      <w:sz w:val="18"/>
      <w:szCs w:val="18"/>
    </w:rPr>
  </w:style>
  <w:style w:type="paragraph" w:styleId="af6">
    <w:name w:val="header"/>
    <w:basedOn w:val="a"/>
    <w:link w:val="af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8">
    <w:name w:val="Normal (Web)"/>
    <w:basedOn w:val="a"/>
    <w:qFormat/>
    <w:pPr>
      <w:widowControl/>
      <w:spacing w:before="100" w:beforeAutospacing="1" w:after="100" w:afterAutospacing="1" w:line="460" w:lineRule="exact"/>
      <w:jc w:val="left"/>
    </w:pPr>
    <w:rPr>
      <w:rFonts w:ascii="宋体" w:hAnsi="宋体"/>
      <w:kern w:val="0"/>
      <w:sz w:val="24"/>
    </w:rPr>
  </w:style>
  <w:style w:type="character" w:styleId="af9">
    <w:name w:val="page number"/>
    <w:qFormat/>
    <w:rPr>
      <w:rFonts w:cs="Times New Roman"/>
    </w:rPr>
  </w:style>
  <w:style w:type="character" w:styleId="afa">
    <w:name w:val="FollowedHyperlink"/>
    <w:qFormat/>
    <w:rPr>
      <w:rFonts w:cs="Times New Roman"/>
      <w:color w:val="800080"/>
      <w:u w:val="single"/>
    </w:rPr>
  </w:style>
  <w:style w:type="character" w:styleId="afb">
    <w:name w:val="Hyperlink"/>
    <w:qFormat/>
    <w:rPr>
      <w:rFonts w:cs="Times New Roman"/>
      <w:color w:val="1B227E"/>
      <w:u w:val="none"/>
    </w:rPr>
  </w:style>
  <w:style w:type="character" w:styleId="afc">
    <w:name w:val="annotation reference"/>
    <w:semiHidden/>
    <w:qFormat/>
    <w:rPr>
      <w:rFonts w:cs="Times New Roman"/>
      <w:sz w:val="21"/>
      <w:szCs w:val="21"/>
    </w:rPr>
  </w:style>
  <w:style w:type="character" w:styleId="afd">
    <w:name w:val="footnote reference"/>
    <w:semiHidden/>
    <w:qFormat/>
    <w:rPr>
      <w:rFonts w:cs="Times New Roman"/>
      <w:vertAlign w:val="superscript"/>
    </w:rPr>
  </w:style>
  <w:style w:type="table" w:styleId="af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qFormat/>
    <w:pPr>
      <w:ind w:firstLineChars="200" w:firstLine="420"/>
    </w:pPr>
  </w:style>
  <w:style w:type="character" w:customStyle="1" w:styleId="af7">
    <w:name w:val="页眉 字符"/>
    <w:link w:val="af6"/>
    <w:qFormat/>
    <w:locked/>
    <w:rPr>
      <w:rFonts w:cs="Times New Roman"/>
      <w:sz w:val="18"/>
      <w:szCs w:val="18"/>
    </w:rPr>
  </w:style>
  <w:style w:type="character" w:customStyle="1" w:styleId="af5">
    <w:name w:val="页脚 字符"/>
    <w:link w:val="af4"/>
    <w:uiPriority w:val="99"/>
    <w:qFormat/>
    <w:locked/>
    <w:rPr>
      <w:rFonts w:cs="Times New Roman"/>
      <w:sz w:val="18"/>
      <w:szCs w:val="18"/>
    </w:rPr>
  </w:style>
  <w:style w:type="character" w:customStyle="1" w:styleId="a9">
    <w:name w:val="文档结构图 字符"/>
    <w:link w:val="a8"/>
    <w:qFormat/>
    <w:locked/>
    <w:rPr>
      <w:rFonts w:ascii="宋体" w:cs="Times New Roman"/>
      <w:sz w:val="18"/>
      <w:szCs w:val="18"/>
    </w:rPr>
  </w:style>
  <w:style w:type="character" w:customStyle="1" w:styleId="10">
    <w:name w:val="标题 1 字符"/>
    <w:link w:val="1"/>
    <w:qFormat/>
    <w:locked/>
    <w:rPr>
      <w:rFonts w:cs="Times New Roman"/>
      <w:b/>
      <w:bCs/>
      <w:kern w:val="44"/>
      <w:sz w:val="44"/>
      <w:szCs w:val="44"/>
    </w:rPr>
  </w:style>
  <w:style w:type="character" w:customStyle="1" w:styleId="af3">
    <w:name w:val="批注框文本 字符"/>
    <w:link w:val="af2"/>
    <w:qFormat/>
    <w:locked/>
    <w:rPr>
      <w:rFonts w:cs="Times New Roman"/>
      <w:sz w:val="18"/>
      <w:szCs w:val="18"/>
    </w:rPr>
  </w:style>
  <w:style w:type="character" w:customStyle="1" w:styleId="af1">
    <w:name w:val="日期 字符"/>
    <w:link w:val="af0"/>
    <w:qFormat/>
    <w:locked/>
    <w:rPr>
      <w:rFonts w:cs="Times New Roman"/>
      <w:sz w:val="24"/>
      <w:szCs w:val="24"/>
    </w:rPr>
  </w:style>
  <w:style w:type="paragraph" w:customStyle="1" w:styleId="12">
    <w:name w:val="修订1"/>
    <w:hidden/>
    <w:qFormat/>
    <w:rPr>
      <w:kern w:val="2"/>
      <w:sz w:val="21"/>
      <w:szCs w:val="24"/>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ad">
    <w:name w:val="正文文本缩进 字符"/>
    <w:link w:val="ac"/>
    <w:qFormat/>
    <w:locked/>
    <w:rPr>
      <w:rFonts w:ascii="仿宋_GB2312" w:eastAsia="仿宋_GB2312" w:cs="Times New Roman"/>
      <w:kern w:val="2"/>
      <w:sz w:val="32"/>
    </w:rPr>
  </w:style>
  <w:style w:type="paragraph" w:customStyle="1" w:styleId="aff">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f0">
    <w:name w:val="主题词"/>
    <w:basedOn w:val="a"/>
    <w:qFormat/>
    <w:pPr>
      <w:adjustRightInd w:val="0"/>
      <w:spacing w:line="440" w:lineRule="atLeast"/>
      <w:jc w:val="left"/>
      <w:textAlignment w:val="bottom"/>
    </w:pPr>
    <w:rPr>
      <w:rFonts w:eastAsia="黑体"/>
      <w:kern w:val="0"/>
      <w:sz w:val="28"/>
      <w:szCs w:val="20"/>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character" w:customStyle="1" w:styleId="22">
    <w:name w:val="正文文本缩进 2 字符"/>
    <w:link w:val="21"/>
    <w:qFormat/>
    <w:locked/>
    <w:rPr>
      <w:rFonts w:ascii="仿宋_GB2312" w:eastAsia="仿宋_GB2312" w:cs="Times New Roman"/>
      <w:sz w:val="28"/>
    </w:r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af">
    <w:name w:val="纯文本 字符"/>
    <w:link w:val="ae"/>
    <w:qFormat/>
    <w:locked/>
    <w:rPr>
      <w:rFonts w:ascii="宋体" w:hAnsi="Courier New" w:cs="Times New Roman"/>
      <w:kern w:val="2"/>
      <w:sz w:val="21"/>
    </w:rPr>
  </w:style>
  <w:style w:type="character" w:customStyle="1" w:styleId="ab">
    <w:name w:val="正文文本 字符"/>
    <w:link w:val="aa"/>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a6">
    <w:name w:val="批注文字 字符"/>
    <w:link w:val="a4"/>
    <w:qFormat/>
    <w:locked/>
    <w:rPr>
      <w:rFonts w:ascii="Calibri" w:hAnsi="Calibri" w:cs="Calibri"/>
      <w:kern w:val="2"/>
      <w:sz w:val="21"/>
      <w:szCs w:val="21"/>
    </w:rPr>
  </w:style>
  <w:style w:type="character" w:customStyle="1" w:styleId="a5">
    <w:name w:val="批注主题 字符"/>
    <w:link w:val="a3"/>
    <w:semiHidden/>
    <w:qFormat/>
    <w:locked/>
    <w:rPr>
      <w:rFonts w:ascii="Calibri" w:hAnsi="Calibri" w:cs="Calibri"/>
      <w:b/>
      <w:bCs/>
      <w:kern w:val="2"/>
      <w:sz w:val="21"/>
      <w:szCs w:val="21"/>
    </w:rPr>
  </w:style>
  <w:style w:type="paragraph" w:customStyle="1" w:styleId="23">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1D04A9-C09B-43DB-9E51-0DE83F59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3306</Words>
  <Characters>18846</Characters>
  <Application>Microsoft Office Word</Application>
  <DocSecurity>0</DocSecurity>
  <Lines>157</Lines>
  <Paragraphs>44</Paragraphs>
  <ScaleCrop>false</ScaleCrop>
  <Company>sdu</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slm</cp:lastModifiedBy>
  <cp:revision>4</cp:revision>
  <cp:lastPrinted>2018-09-18T01:04:00Z</cp:lastPrinted>
  <dcterms:created xsi:type="dcterms:W3CDTF">2018-07-18T02:00:00Z</dcterms:created>
  <dcterms:modified xsi:type="dcterms:W3CDTF">2018-11-14T08:53:00Z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